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07C32" w14:textId="48883F2D" w:rsidR="00946FAB" w:rsidRPr="00141045" w:rsidRDefault="00946FAB" w:rsidP="00946FAB">
      <w:pPr>
        <w:pStyle w:val="EstiloCourierNewIzquierda9cm"/>
        <w:pBdr>
          <w:bottom w:val="single" w:sz="4" w:space="1" w:color="auto"/>
        </w:pBdr>
        <w:spacing w:before="0" w:after="0"/>
        <w:ind w:left="3969"/>
        <w:rPr>
          <w:spacing w:val="0"/>
        </w:rPr>
      </w:pPr>
      <w:r w:rsidRPr="00DF3D3E">
        <w:rPr>
          <w:spacing w:val="0"/>
        </w:rPr>
        <w:t>MENSAJE DE S.E</w:t>
      </w:r>
      <w:r>
        <w:rPr>
          <w:spacing w:val="0"/>
        </w:rPr>
        <w:t xml:space="preserve">. EL PRESIDENTE DE LA REPÚBLICA </w:t>
      </w:r>
      <w:r w:rsidR="00576B75">
        <w:rPr>
          <w:spacing w:val="0"/>
        </w:rPr>
        <w:t xml:space="preserve">CON EL </w:t>
      </w:r>
      <w:r>
        <w:rPr>
          <w:spacing w:val="0"/>
        </w:rPr>
        <w:t xml:space="preserve">QUE INICIA UN PROYECTO DE LEY QUE </w:t>
      </w:r>
      <w:r w:rsidR="00512454">
        <w:rPr>
          <w:spacing w:val="0"/>
        </w:rPr>
        <w:t>ENTREGA FACILIDADES DE PAGO</w:t>
      </w:r>
      <w:r w:rsidR="00F1610C">
        <w:rPr>
          <w:spacing w:val="0"/>
        </w:rPr>
        <w:t xml:space="preserve"> PARA LOS DERECHOS DE ASEO </w:t>
      </w:r>
      <w:r w:rsidR="000043CB">
        <w:rPr>
          <w:spacing w:val="0"/>
        </w:rPr>
        <w:t xml:space="preserve">MUNICIPAL </w:t>
      </w:r>
      <w:r w:rsidR="00F1610C">
        <w:rPr>
          <w:spacing w:val="0"/>
        </w:rPr>
        <w:t>Y</w:t>
      </w:r>
      <w:r w:rsidR="00512454">
        <w:rPr>
          <w:spacing w:val="0"/>
        </w:rPr>
        <w:t xml:space="preserve"> </w:t>
      </w:r>
      <w:r w:rsidR="00EF4669">
        <w:rPr>
          <w:spacing w:val="0"/>
        </w:rPr>
        <w:t xml:space="preserve">FACULTA </w:t>
      </w:r>
      <w:r>
        <w:rPr>
          <w:spacing w:val="0"/>
        </w:rPr>
        <w:t>A</w:t>
      </w:r>
      <w:r w:rsidR="000F3F41">
        <w:rPr>
          <w:spacing w:val="0"/>
        </w:rPr>
        <w:t>L SERVICIO DE TESORERÍ</w:t>
      </w:r>
      <w:r w:rsidR="00A6545A">
        <w:rPr>
          <w:spacing w:val="0"/>
        </w:rPr>
        <w:t>AS</w:t>
      </w:r>
      <w:r>
        <w:rPr>
          <w:spacing w:val="0"/>
        </w:rPr>
        <w:t xml:space="preserve"> </w:t>
      </w:r>
      <w:r w:rsidR="0008640B">
        <w:rPr>
          <w:spacing w:val="0"/>
        </w:rPr>
        <w:t xml:space="preserve">SU </w:t>
      </w:r>
      <w:r>
        <w:rPr>
          <w:spacing w:val="0"/>
        </w:rPr>
        <w:t>COBRO</w:t>
      </w:r>
      <w:r w:rsidR="00EF4669">
        <w:rPr>
          <w:spacing w:val="0"/>
        </w:rPr>
        <w:t>, EN LOS CASOS QUE INDICA</w:t>
      </w:r>
      <w:r w:rsidRPr="00DF3D3E">
        <w:rPr>
          <w:spacing w:val="0"/>
        </w:rPr>
        <w:t>.</w:t>
      </w:r>
    </w:p>
    <w:p w14:paraId="00297A30" w14:textId="77777777" w:rsidR="00946FAB" w:rsidRPr="00DF3D3E" w:rsidRDefault="00946FAB" w:rsidP="00946FAB">
      <w:pPr>
        <w:pStyle w:val="EstiloCourierNewIzquierda9cm"/>
        <w:spacing w:before="0" w:after="0"/>
        <w:ind w:left="3969"/>
        <w:rPr>
          <w:rFonts w:cs="Courier New"/>
          <w:b w:val="0"/>
          <w:spacing w:val="0"/>
          <w:szCs w:val="24"/>
        </w:rPr>
      </w:pPr>
    </w:p>
    <w:p w14:paraId="524125D4" w14:textId="0B8E0F94" w:rsidR="00946FAB" w:rsidRPr="00DF3D3E" w:rsidRDefault="00946FAB" w:rsidP="00946FAB">
      <w:pPr>
        <w:pStyle w:val="EstiloCourierNewIzquierda9cm"/>
        <w:spacing w:before="0" w:after="0"/>
        <w:ind w:left="3969"/>
        <w:rPr>
          <w:b w:val="0"/>
          <w:spacing w:val="0"/>
        </w:rPr>
      </w:pPr>
      <w:r w:rsidRPr="00DF3D3E">
        <w:rPr>
          <w:b w:val="0"/>
          <w:spacing w:val="0"/>
        </w:rPr>
        <w:t xml:space="preserve">Santiago, </w:t>
      </w:r>
      <w:r w:rsidR="00CA0801">
        <w:rPr>
          <w:b w:val="0"/>
          <w:spacing w:val="0"/>
        </w:rPr>
        <w:t>23</w:t>
      </w:r>
      <w:r w:rsidRPr="00DF3D3E">
        <w:rPr>
          <w:b w:val="0"/>
          <w:spacing w:val="0"/>
        </w:rPr>
        <w:t xml:space="preserve"> de </w:t>
      </w:r>
      <w:r w:rsidR="006D219A">
        <w:rPr>
          <w:b w:val="0"/>
          <w:spacing w:val="0"/>
        </w:rPr>
        <w:t>diciembre</w:t>
      </w:r>
      <w:r w:rsidR="000F3F41">
        <w:rPr>
          <w:b w:val="0"/>
          <w:spacing w:val="0"/>
        </w:rPr>
        <w:t xml:space="preserve"> </w:t>
      </w:r>
      <w:r>
        <w:rPr>
          <w:b w:val="0"/>
          <w:spacing w:val="0"/>
        </w:rPr>
        <w:t>d</w:t>
      </w:r>
      <w:r w:rsidRPr="00DF3D3E">
        <w:rPr>
          <w:b w:val="0"/>
          <w:spacing w:val="0"/>
        </w:rPr>
        <w:t xml:space="preserve">e </w:t>
      </w:r>
      <w:r>
        <w:rPr>
          <w:b w:val="0"/>
          <w:spacing w:val="0"/>
        </w:rPr>
        <w:t>202</w:t>
      </w:r>
      <w:r w:rsidR="000F3F41">
        <w:rPr>
          <w:b w:val="0"/>
          <w:spacing w:val="0"/>
        </w:rPr>
        <w:t>1</w:t>
      </w:r>
      <w:r w:rsidRPr="00DF3D3E">
        <w:rPr>
          <w:rFonts w:cs="Courier New"/>
          <w:b w:val="0"/>
          <w:spacing w:val="0"/>
          <w:szCs w:val="24"/>
        </w:rPr>
        <w:t>.</w:t>
      </w:r>
    </w:p>
    <w:p w14:paraId="28551E2B" w14:textId="77777777" w:rsidR="00946FAB" w:rsidRPr="00DF3D3E" w:rsidRDefault="00946FAB" w:rsidP="00946FAB">
      <w:pPr>
        <w:spacing w:before="0" w:after="0"/>
        <w:ind w:firstLine="720"/>
      </w:pPr>
    </w:p>
    <w:p w14:paraId="64732BEA" w14:textId="77777777" w:rsidR="00946FAB" w:rsidRPr="00DF3D3E" w:rsidRDefault="00946FAB" w:rsidP="00946FAB">
      <w:pPr>
        <w:spacing w:before="0" w:after="0"/>
        <w:ind w:firstLine="720"/>
      </w:pPr>
    </w:p>
    <w:p w14:paraId="3168971C" w14:textId="77777777" w:rsidR="00946FAB" w:rsidRPr="00DF3D3E" w:rsidRDefault="00946FAB" w:rsidP="00946FAB">
      <w:pPr>
        <w:spacing w:before="0" w:after="0"/>
        <w:ind w:firstLine="720"/>
      </w:pPr>
    </w:p>
    <w:p w14:paraId="1479E49E" w14:textId="77777777" w:rsidR="00946FAB" w:rsidRPr="00DF3D3E" w:rsidRDefault="00946FAB" w:rsidP="00946FAB">
      <w:pPr>
        <w:spacing w:before="0" w:after="0"/>
        <w:ind w:firstLine="720"/>
      </w:pPr>
    </w:p>
    <w:p w14:paraId="234433E7" w14:textId="77777777" w:rsidR="00946FAB" w:rsidRPr="00DF3D3E" w:rsidRDefault="00946FAB" w:rsidP="00946FAB">
      <w:pPr>
        <w:spacing w:before="0" w:after="0"/>
        <w:ind w:firstLine="720"/>
      </w:pPr>
    </w:p>
    <w:p w14:paraId="0A87E8BB" w14:textId="5D83BCDF" w:rsidR="00946FAB" w:rsidRPr="00DF3D3E" w:rsidRDefault="00946FAB" w:rsidP="00946FAB">
      <w:pPr>
        <w:spacing w:before="0" w:after="0"/>
        <w:ind w:left="2835"/>
      </w:pPr>
      <w:r>
        <w:rPr>
          <w:rFonts w:cs="Courier New"/>
          <w:b/>
          <w:szCs w:val="24"/>
        </w:rPr>
        <w:t xml:space="preserve">M E N S A J </w:t>
      </w:r>
      <w:proofErr w:type="gramStart"/>
      <w:r>
        <w:rPr>
          <w:rFonts w:cs="Courier New"/>
          <w:b/>
          <w:szCs w:val="24"/>
        </w:rPr>
        <w:t xml:space="preserve">E  </w:t>
      </w:r>
      <w:r w:rsidRPr="00DF3D3E">
        <w:rPr>
          <w:rFonts w:cs="Courier New"/>
          <w:b/>
          <w:szCs w:val="24"/>
        </w:rPr>
        <w:t>N</w:t>
      </w:r>
      <w:proofErr w:type="gramEnd"/>
      <w:r w:rsidRPr="00DF3D3E">
        <w:rPr>
          <w:rFonts w:cs="Courier New"/>
          <w:b/>
          <w:szCs w:val="24"/>
        </w:rPr>
        <w:t>º</w:t>
      </w:r>
      <w:r w:rsidR="002E2310">
        <w:rPr>
          <w:rFonts w:cs="Courier New"/>
          <w:b/>
          <w:szCs w:val="24"/>
        </w:rPr>
        <w:t xml:space="preserve"> </w:t>
      </w:r>
      <w:r w:rsidR="00B73CC2">
        <w:rPr>
          <w:b/>
          <w:u w:val="single"/>
        </w:rPr>
        <w:t>418</w:t>
      </w:r>
      <w:r w:rsidRPr="00DF3D3E">
        <w:rPr>
          <w:b/>
          <w:u w:val="single"/>
        </w:rPr>
        <w:t>-36</w:t>
      </w:r>
      <w:r w:rsidR="00B25710">
        <w:rPr>
          <w:b/>
          <w:u w:val="single"/>
        </w:rPr>
        <w:t>9</w:t>
      </w:r>
      <w:r w:rsidRPr="00DF3D3E">
        <w:rPr>
          <w:b/>
        </w:rPr>
        <w:t>/</w:t>
      </w:r>
    </w:p>
    <w:p w14:paraId="1AF8102C" w14:textId="77777777" w:rsidR="00946FAB" w:rsidRPr="00DF3D3E" w:rsidRDefault="00946FAB" w:rsidP="00946FAB">
      <w:pPr>
        <w:spacing w:before="0" w:after="0"/>
        <w:ind w:firstLine="720"/>
      </w:pPr>
    </w:p>
    <w:p w14:paraId="39913157" w14:textId="0CBD1B64" w:rsidR="00946FAB" w:rsidRDefault="00946FAB" w:rsidP="00946FAB">
      <w:pPr>
        <w:spacing w:before="0" w:after="0"/>
        <w:ind w:firstLine="720"/>
      </w:pPr>
    </w:p>
    <w:p w14:paraId="4DD085FF" w14:textId="77777777" w:rsidR="00383663" w:rsidRPr="00DF3D3E" w:rsidRDefault="00383663" w:rsidP="00946FAB">
      <w:pPr>
        <w:spacing w:before="0" w:after="0"/>
        <w:ind w:firstLine="720"/>
      </w:pPr>
    </w:p>
    <w:p w14:paraId="121EA9C7" w14:textId="77777777" w:rsidR="00946FAB" w:rsidRPr="00DF3D3E" w:rsidRDefault="00946FAB" w:rsidP="00946FAB">
      <w:pPr>
        <w:spacing w:before="0" w:after="0"/>
        <w:ind w:firstLine="720"/>
      </w:pPr>
    </w:p>
    <w:p w14:paraId="3D640299" w14:textId="77777777" w:rsidR="00946FAB" w:rsidRPr="00DF3D3E" w:rsidRDefault="00946FAB" w:rsidP="00946FAB">
      <w:pPr>
        <w:spacing w:before="0" w:after="0"/>
        <w:ind w:firstLine="720"/>
      </w:pPr>
    </w:p>
    <w:p w14:paraId="40C4701D" w14:textId="77777777" w:rsidR="00946FAB" w:rsidRPr="00DF3D3E" w:rsidRDefault="00946FAB" w:rsidP="00946FAB">
      <w:pPr>
        <w:framePr w:w="2682" w:h="2227" w:hSpace="141" w:wrap="around" w:vAnchor="text" w:hAnchor="page" w:x="1927" w:y="33"/>
        <w:tabs>
          <w:tab w:val="left" w:pos="-720"/>
        </w:tabs>
        <w:spacing w:before="0" w:after="0"/>
        <w:ind w:right="-2030" w:firstLine="720"/>
        <w:rPr>
          <w:b/>
        </w:rPr>
      </w:pPr>
    </w:p>
    <w:p w14:paraId="4B0DDBC8" w14:textId="0A5FFC32" w:rsidR="00946FAB" w:rsidRPr="00DF3D3E" w:rsidRDefault="00946FAB" w:rsidP="00946FAB">
      <w:pPr>
        <w:framePr w:w="2682" w:h="2227" w:hSpace="141" w:wrap="around" w:vAnchor="text" w:hAnchor="page" w:x="1927" w:y="33"/>
        <w:tabs>
          <w:tab w:val="left" w:pos="-720"/>
        </w:tabs>
        <w:spacing w:before="0" w:after="0" w:line="360" w:lineRule="auto"/>
        <w:ind w:right="-2030"/>
        <w:rPr>
          <w:b/>
        </w:rPr>
      </w:pPr>
      <w:proofErr w:type="gramStart"/>
      <w:r w:rsidRPr="00DF3D3E">
        <w:rPr>
          <w:b/>
        </w:rPr>
        <w:t>A  S.E</w:t>
      </w:r>
      <w:proofErr w:type="gramEnd"/>
      <w:r w:rsidRPr="00DF3D3E">
        <w:rPr>
          <w:b/>
        </w:rPr>
        <w:t>.</w:t>
      </w:r>
      <w:r w:rsidR="00576B75">
        <w:rPr>
          <w:b/>
        </w:rPr>
        <w:t xml:space="preserve"> </w:t>
      </w:r>
      <w:r>
        <w:rPr>
          <w:b/>
        </w:rPr>
        <w:t>EL</w:t>
      </w:r>
    </w:p>
    <w:p w14:paraId="6DB559ED" w14:textId="77777777" w:rsidR="00946FAB" w:rsidRPr="00DF3D3E" w:rsidRDefault="00946FAB" w:rsidP="00946FAB">
      <w:pPr>
        <w:framePr w:w="2682" w:h="2227" w:hSpace="141" w:wrap="around" w:vAnchor="text" w:hAnchor="page" w:x="1927" w:y="33"/>
        <w:tabs>
          <w:tab w:val="left" w:pos="-720"/>
        </w:tabs>
        <w:spacing w:before="0" w:after="0" w:line="360" w:lineRule="auto"/>
        <w:ind w:right="-2030"/>
        <w:rPr>
          <w:b/>
        </w:rPr>
      </w:pPr>
      <w:r w:rsidRPr="00DF3D3E">
        <w:rPr>
          <w:b/>
        </w:rPr>
        <w:t>PRESIDENT</w:t>
      </w:r>
      <w:r>
        <w:rPr>
          <w:b/>
        </w:rPr>
        <w:t>E</w:t>
      </w:r>
    </w:p>
    <w:p w14:paraId="6147C3DE" w14:textId="77777777" w:rsidR="00946FAB" w:rsidRPr="00DF3D3E" w:rsidRDefault="00946FAB" w:rsidP="00946FAB">
      <w:pPr>
        <w:framePr w:w="2682" w:h="2227" w:hSpace="141" w:wrap="around" w:vAnchor="text" w:hAnchor="page" w:x="1927" w:y="33"/>
        <w:tabs>
          <w:tab w:val="left" w:pos="-720"/>
        </w:tabs>
        <w:spacing w:before="0" w:after="0" w:line="360" w:lineRule="auto"/>
        <w:ind w:right="-2030"/>
        <w:rPr>
          <w:b/>
        </w:rPr>
      </w:pPr>
      <w:r w:rsidRPr="00DF3D3E">
        <w:rPr>
          <w:b/>
        </w:rPr>
        <w:t>DE LA   H.</w:t>
      </w:r>
    </w:p>
    <w:p w14:paraId="193215B6" w14:textId="77777777" w:rsidR="00946FAB" w:rsidRPr="00DF3D3E" w:rsidRDefault="00946FAB" w:rsidP="00946FAB">
      <w:pPr>
        <w:framePr w:w="2682" w:h="2227" w:hSpace="141" w:wrap="around" w:vAnchor="text" w:hAnchor="page" w:x="1927" w:y="33"/>
        <w:tabs>
          <w:tab w:val="left" w:pos="-720"/>
        </w:tabs>
        <w:spacing w:before="0" w:after="0" w:line="360" w:lineRule="auto"/>
        <w:ind w:right="-2030"/>
        <w:rPr>
          <w:b/>
        </w:rPr>
      </w:pPr>
      <w:r w:rsidRPr="00DF3D3E">
        <w:rPr>
          <w:b/>
        </w:rPr>
        <w:t xml:space="preserve">CÁMARA DE </w:t>
      </w:r>
    </w:p>
    <w:p w14:paraId="31779679" w14:textId="77777777" w:rsidR="00946FAB" w:rsidRPr="00DF3D3E" w:rsidRDefault="00946FAB" w:rsidP="00946FAB">
      <w:pPr>
        <w:framePr w:w="2682" w:h="2227" w:hSpace="141" w:wrap="around" w:vAnchor="text" w:hAnchor="page" w:x="1927" w:y="33"/>
        <w:tabs>
          <w:tab w:val="left" w:pos="-720"/>
        </w:tabs>
        <w:spacing w:before="0" w:after="0" w:line="360" w:lineRule="auto"/>
        <w:ind w:right="-2030"/>
      </w:pPr>
      <w:r w:rsidRPr="00DF3D3E">
        <w:rPr>
          <w:b/>
        </w:rPr>
        <w:t>DIPUTADOS.</w:t>
      </w:r>
    </w:p>
    <w:p w14:paraId="53D47201" w14:textId="77777777" w:rsidR="00946FAB" w:rsidRPr="00DF3D3E" w:rsidRDefault="00946FAB" w:rsidP="00946FAB">
      <w:pPr>
        <w:pStyle w:val="Sangradetextonormal"/>
        <w:numPr>
          <w:ilvl w:val="0"/>
          <w:numId w:val="0"/>
        </w:numPr>
        <w:tabs>
          <w:tab w:val="clear" w:pos="3544"/>
        </w:tabs>
        <w:spacing w:before="0" w:after="0" w:line="276" w:lineRule="auto"/>
        <w:ind w:left="709"/>
        <w:rPr>
          <w:spacing w:val="0"/>
        </w:rPr>
      </w:pPr>
      <w:r w:rsidRPr="00DF3D3E">
        <w:rPr>
          <w:spacing w:val="0"/>
        </w:rPr>
        <w:t>Honorable Cámara de Diputados:</w:t>
      </w:r>
    </w:p>
    <w:p w14:paraId="1826663C" w14:textId="77777777" w:rsidR="00946FAB" w:rsidRPr="00DF3D3E" w:rsidRDefault="00946FAB" w:rsidP="00946FAB">
      <w:pPr>
        <w:pStyle w:val="Sangradetextonormal"/>
        <w:numPr>
          <w:ilvl w:val="0"/>
          <w:numId w:val="0"/>
        </w:numPr>
        <w:spacing w:before="0" w:after="0" w:line="276" w:lineRule="auto"/>
        <w:ind w:firstLine="2835"/>
        <w:rPr>
          <w:spacing w:val="0"/>
        </w:rPr>
      </w:pPr>
    </w:p>
    <w:p w14:paraId="142CC56B" w14:textId="3FD364DA" w:rsidR="00946FAB" w:rsidRDefault="00576B75" w:rsidP="00946FAB">
      <w:pPr>
        <w:pStyle w:val="Sangradetextonormal"/>
        <w:numPr>
          <w:ilvl w:val="0"/>
          <w:numId w:val="0"/>
        </w:numPr>
        <w:tabs>
          <w:tab w:val="clear" w:pos="3544"/>
          <w:tab w:val="left" w:pos="2835"/>
          <w:tab w:val="left" w:pos="3686"/>
        </w:tabs>
        <w:spacing w:before="0" w:after="0" w:line="276" w:lineRule="auto"/>
        <w:ind w:left="2835" w:right="-2" w:firstLine="709"/>
        <w:rPr>
          <w:rFonts w:cs="Courier New"/>
          <w:spacing w:val="0"/>
          <w:szCs w:val="24"/>
          <w:lang w:val="es-CL"/>
        </w:rPr>
      </w:pPr>
      <w:r w:rsidRPr="00BC6831">
        <w:rPr>
          <w:rFonts w:cs="Courier New"/>
          <w:spacing w:val="0"/>
          <w:szCs w:val="24"/>
          <w:lang w:val="es-CL"/>
        </w:rPr>
        <w:t xml:space="preserve">En uso de mis facultades constitucionales, </w:t>
      </w:r>
      <w:r>
        <w:rPr>
          <w:rFonts w:cs="Courier New"/>
          <w:spacing w:val="0"/>
          <w:szCs w:val="24"/>
          <w:lang w:val="es-CL"/>
        </w:rPr>
        <w:t>t</w:t>
      </w:r>
      <w:r w:rsidR="00946FAB" w:rsidRPr="00DF3D3E">
        <w:rPr>
          <w:rFonts w:cs="Courier New"/>
          <w:spacing w:val="0"/>
          <w:szCs w:val="24"/>
          <w:lang w:val="es-CL"/>
        </w:rPr>
        <w:t xml:space="preserve">engo el honor de someter a vuestra consideración </w:t>
      </w:r>
      <w:r>
        <w:rPr>
          <w:rFonts w:cs="Courier New"/>
          <w:spacing w:val="0"/>
          <w:szCs w:val="24"/>
          <w:lang w:val="es-CL"/>
        </w:rPr>
        <w:t>un</w:t>
      </w:r>
      <w:r w:rsidR="00946FAB" w:rsidRPr="00DF3D3E">
        <w:rPr>
          <w:rFonts w:cs="Courier New"/>
          <w:spacing w:val="0"/>
          <w:szCs w:val="24"/>
          <w:lang w:val="es-CL"/>
        </w:rPr>
        <w:t xml:space="preserve"> proyecto de ley por el cual se </w:t>
      </w:r>
      <w:r w:rsidR="000F3F41" w:rsidRPr="000F3F41">
        <w:rPr>
          <w:rFonts w:cs="Courier New"/>
          <w:spacing w:val="0"/>
          <w:szCs w:val="24"/>
          <w:lang w:val="es-CL"/>
        </w:rPr>
        <w:t xml:space="preserve">entrega </w:t>
      </w:r>
      <w:proofErr w:type="gramStart"/>
      <w:r w:rsidR="000F3F41" w:rsidRPr="000F3F41">
        <w:rPr>
          <w:rFonts w:cs="Courier New"/>
          <w:spacing w:val="0"/>
          <w:szCs w:val="24"/>
          <w:lang w:val="es-CL"/>
        </w:rPr>
        <w:t>facilidades</w:t>
      </w:r>
      <w:proofErr w:type="gramEnd"/>
      <w:r w:rsidR="000F3F41" w:rsidRPr="000F3F41">
        <w:rPr>
          <w:rFonts w:cs="Courier New"/>
          <w:spacing w:val="0"/>
          <w:szCs w:val="24"/>
          <w:lang w:val="es-CL"/>
        </w:rPr>
        <w:t xml:space="preserve"> de pago</w:t>
      </w:r>
      <w:r w:rsidR="00CA0801">
        <w:rPr>
          <w:rFonts w:cs="Courier New"/>
          <w:spacing w:val="0"/>
          <w:szCs w:val="24"/>
          <w:lang w:val="es-CL"/>
        </w:rPr>
        <w:t xml:space="preserve"> para los</w:t>
      </w:r>
      <w:r w:rsidR="000F3F41" w:rsidRPr="000F3F41">
        <w:rPr>
          <w:rFonts w:cs="Courier New"/>
          <w:spacing w:val="0"/>
          <w:szCs w:val="24"/>
          <w:lang w:val="es-CL"/>
        </w:rPr>
        <w:t xml:space="preserve"> derech</w:t>
      </w:r>
      <w:r w:rsidR="00B25710">
        <w:rPr>
          <w:rFonts w:cs="Courier New"/>
          <w:spacing w:val="0"/>
          <w:szCs w:val="24"/>
          <w:lang w:val="es-CL"/>
        </w:rPr>
        <w:t xml:space="preserve">os de aseo </w:t>
      </w:r>
      <w:r w:rsidR="00CA0801">
        <w:rPr>
          <w:rFonts w:cs="Courier New"/>
          <w:spacing w:val="0"/>
          <w:szCs w:val="24"/>
          <w:lang w:val="es-CL"/>
        </w:rPr>
        <w:t xml:space="preserve">municipal </w:t>
      </w:r>
      <w:r w:rsidR="00B25710">
        <w:rPr>
          <w:rFonts w:cs="Courier New"/>
          <w:spacing w:val="0"/>
          <w:szCs w:val="24"/>
          <w:lang w:val="es-CL"/>
        </w:rPr>
        <w:t xml:space="preserve">y </w:t>
      </w:r>
      <w:r w:rsidR="00EF4669">
        <w:rPr>
          <w:rFonts w:cs="Courier New"/>
          <w:spacing w:val="0"/>
          <w:szCs w:val="24"/>
          <w:lang w:val="es-CL"/>
        </w:rPr>
        <w:t xml:space="preserve">faculta </w:t>
      </w:r>
      <w:r w:rsidR="00CA0801">
        <w:rPr>
          <w:rFonts w:cs="Courier New"/>
          <w:spacing w:val="0"/>
          <w:szCs w:val="24"/>
          <w:lang w:val="es-CL"/>
        </w:rPr>
        <w:t xml:space="preserve">al Servicio de Tesorerías </w:t>
      </w:r>
      <w:r w:rsidR="00F56045">
        <w:rPr>
          <w:rFonts w:cs="Courier New"/>
          <w:spacing w:val="0"/>
          <w:szCs w:val="24"/>
          <w:lang w:val="es-CL"/>
        </w:rPr>
        <w:t xml:space="preserve">su </w:t>
      </w:r>
      <w:r w:rsidR="00CA0801">
        <w:rPr>
          <w:rFonts w:cs="Courier New"/>
          <w:spacing w:val="0"/>
          <w:szCs w:val="24"/>
          <w:lang w:val="es-CL"/>
        </w:rPr>
        <w:t>cobro</w:t>
      </w:r>
      <w:r w:rsidR="00EF4669">
        <w:rPr>
          <w:rFonts w:cs="Courier New"/>
          <w:spacing w:val="0"/>
          <w:szCs w:val="24"/>
          <w:lang w:val="es-CL"/>
        </w:rPr>
        <w:t>, en los casos que indica</w:t>
      </w:r>
      <w:r w:rsidR="000F3F41" w:rsidRPr="000F3F41">
        <w:rPr>
          <w:rFonts w:cs="Courier New"/>
          <w:spacing w:val="0"/>
          <w:szCs w:val="24"/>
          <w:lang w:val="es-CL"/>
        </w:rPr>
        <w:t>.</w:t>
      </w:r>
    </w:p>
    <w:p w14:paraId="1BF553DF" w14:textId="01E3225E" w:rsidR="00946FAB" w:rsidRPr="00DF3D3E" w:rsidRDefault="00946FAB" w:rsidP="002E2310">
      <w:pPr>
        <w:pStyle w:val="Ttulo1"/>
      </w:pPr>
      <w:r w:rsidRPr="00DF3D3E">
        <w:t>ANTECEDENTES</w:t>
      </w:r>
      <w:r w:rsidR="00734007">
        <w:t xml:space="preserve"> Y </w:t>
      </w:r>
      <w:r w:rsidR="00734007" w:rsidRPr="002E2310">
        <w:t>FUNDAMENTOS</w:t>
      </w:r>
    </w:p>
    <w:p w14:paraId="0E8B9C2D" w14:textId="0259BD74" w:rsidR="00F56045" w:rsidRDefault="00F56045" w:rsidP="00F56045">
      <w:pPr>
        <w:pStyle w:val="Sangradetextonormal"/>
        <w:numPr>
          <w:ilvl w:val="0"/>
          <w:numId w:val="0"/>
        </w:numPr>
        <w:tabs>
          <w:tab w:val="clear" w:pos="3544"/>
          <w:tab w:val="left" w:pos="2835"/>
          <w:tab w:val="left" w:pos="3686"/>
        </w:tabs>
        <w:spacing w:before="0" w:after="0" w:line="276" w:lineRule="auto"/>
        <w:ind w:left="2835" w:right="-2" w:firstLine="709"/>
        <w:rPr>
          <w:lang w:val="es-ES"/>
        </w:rPr>
      </w:pPr>
      <w:r>
        <w:rPr>
          <w:lang w:val="es-ES"/>
        </w:rPr>
        <w:t xml:space="preserve">El inciso tercero del artículo 1° de la Constitución Política de la República establece que </w:t>
      </w:r>
      <w:r w:rsidRPr="00600364">
        <w:rPr>
          <w:i/>
          <w:iCs/>
          <w:lang w:val="es-ES"/>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14:paraId="34AC8642" w14:textId="77777777" w:rsidR="00F56045" w:rsidRDefault="00F56045" w:rsidP="00946FAB">
      <w:pPr>
        <w:pStyle w:val="Sangradetextonormal"/>
        <w:numPr>
          <w:ilvl w:val="0"/>
          <w:numId w:val="0"/>
        </w:numPr>
        <w:tabs>
          <w:tab w:val="clear" w:pos="3544"/>
          <w:tab w:val="left" w:pos="2835"/>
          <w:tab w:val="left" w:pos="3686"/>
        </w:tabs>
        <w:spacing w:before="0" w:after="0" w:line="276" w:lineRule="auto"/>
        <w:ind w:left="2835" w:right="-2" w:firstLine="709"/>
        <w:rPr>
          <w:lang w:val="es-ES"/>
        </w:rPr>
      </w:pPr>
    </w:p>
    <w:p w14:paraId="55169D1A" w14:textId="2BD0C7E1" w:rsidR="00946FAB" w:rsidRDefault="00F56045" w:rsidP="00946FAB">
      <w:pPr>
        <w:pStyle w:val="Sangradetextonormal"/>
        <w:numPr>
          <w:ilvl w:val="0"/>
          <w:numId w:val="0"/>
        </w:numPr>
        <w:tabs>
          <w:tab w:val="clear" w:pos="3544"/>
          <w:tab w:val="left" w:pos="2835"/>
          <w:tab w:val="left" w:pos="3686"/>
        </w:tabs>
        <w:spacing w:before="0" w:after="0" w:line="276" w:lineRule="auto"/>
        <w:ind w:left="2835" w:right="-2" w:firstLine="709"/>
      </w:pPr>
      <w:r>
        <w:rPr>
          <w:lang w:val="es-ES"/>
        </w:rPr>
        <w:t xml:space="preserve">Asimismo, nuestro </w:t>
      </w:r>
      <w:r w:rsidR="004A4F94">
        <w:rPr>
          <w:lang w:val="es-ES"/>
        </w:rPr>
        <w:t>P</w:t>
      </w:r>
      <w:r w:rsidR="00946FAB">
        <w:rPr>
          <w:lang w:val="es-ES"/>
        </w:rPr>
        <w:t xml:space="preserve">rograma de Gobierno pone especial énfasis en que el objetivo fundamental que debe perseguirse es </w:t>
      </w:r>
      <w:r w:rsidR="000F25B8">
        <w:rPr>
          <w:i/>
          <w:iCs/>
          <w:lang w:val="es-ES"/>
        </w:rPr>
        <w:t>“</w:t>
      </w:r>
      <w:r w:rsidR="000F25B8" w:rsidRPr="0036275C">
        <w:rPr>
          <w:i/>
          <w:iCs/>
        </w:rPr>
        <w:t>poner</w:t>
      </w:r>
      <w:r w:rsidR="00946FAB" w:rsidRPr="0036275C">
        <w:rPr>
          <w:i/>
          <w:iCs/>
        </w:rPr>
        <w:t xml:space="preserve"> el Estado al servicio de las familias chilenas”</w:t>
      </w:r>
      <w:r w:rsidR="00946FAB" w:rsidRPr="005B15BC">
        <w:t xml:space="preserve"> y </w:t>
      </w:r>
      <w:r w:rsidR="00946FAB">
        <w:t xml:space="preserve">que todos los ciudadanos sean </w:t>
      </w:r>
      <w:r w:rsidR="00946FAB" w:rsidRPr="0036275C">
        <w:rPr>
          <w:i/>
          <w:iCs/>
        </w:rPr>
        <w:t xml:space="preserve">“atendidos de manera amable, expedita y </w:t>
      </w:r>
      <w:r w:rsidR="00946FAB" w:rsidRPr="0036275C">
        <w:rPr>
          <w:i/>
          <w:iCs/>
        </w:rPr>
        <w:lastRenderedPageBreak/>
        <w:t>eficiente”</w:t>
      </w:r>
      <w:r w:rsidR="00946FAB">
        <w:t xml:space="preserve"> (p. 18). Aquel es un desafío permanente, el cual se extiende a todo servicio público y órgano del Estado. </w:t>
      </w:r>
    </w:p>
    <w:p w14:paraId="583FE81E" w14:textId="77777777" w:rsidR="00383663" w:rsidRDefault="00383663" w:rsidP="00946FAB">
      <w:pPr>
        <w:spacing w:before="0" w:after="0" w:line="276" w:lineRule="auto"/>
        <w:ind w:left="2835"/>
      </w:pPr>
    </w:p>
    <w:p w14:paraId="139E22C0" w14:textId="69D6B449" w:rsidR="00946FAB" w:rsidRDefault="00946FAB" w:rsidP="00946FAB">
      <w:pPr>
        <w:pStyle w:val="Sangradetextonormal"/>
        <w:numPr>
          <w:ilvl w:val="0"/>
          <w:numId w:val="0"/>
        </w:numPr>
        <w:tabs>
          <w:tab w:val="clear" w:pos="3544"/>
          <w:tab w:val="left" w:pos="2835"/>
          <w:tab w:val="left" w:pos="3686"/>
        </w:tabs>
        <w:spacing w:before="0" w:after="0" w:line="276" w:lineRule="auto"/>
        <w:ind w:left="2835" w:right="-2" w:firstLine="709"/>
      </w:pPr>
      <w:r>
        <w:t>Naturalmente,</w:t>
      </w:r>
      <w:r w:rsidR="00F56045">
        <w:t xml:space="preserve"> y en consonancia con lo dicho anteriormente,</w:t>
      </w:r>
      <w:r>
        <w:t xml:space="preserve"> los municipios no están exentos de aquel cometido, particularmente porque ellos se erigen como la </w:t>
      </w:r>
      <w:r w:rsidRPr="005B15BC">
        <w:t xml:space="preserve">primera puerta de acceso </w:t>
      </w:r>
      <w:r w:rsidR="008C1B50">
        <w:t xml:space="preserve">de los ciudadanos </w:t>
      </w:r>
      <w:r w:rsidRPr="005B15BC">
        <w:t xml:space="preserve">a los servicios que provee el </w:t>
      </w:r>
      <w:r>
        <w:t>E</w:t>
      </w:r>
      <w:r w:rsidRPr="005B15BC">
        <w:t xml:space="preserve">stado, </w:t>
      </w:r>
      <w:r>
        <w:t xml:space="preserve">razón por la cual </w:t>
      </w:r>
      <w:r w:rsidRPr="005B15BC">
        <w:t>deben propender a entregar</w:t>
      </w:r>
      <w:r w:rsidR="008C1B50">
        <w:t xml:space="preserve"> un</w:t>
      </w:r>
      <w:r w:rsidRPr="005B15BC">
        <w:t xml:space="preserve"> acceso equitativo a un conjunto de prestaciones y servicios locales con altos estándares y calidad. </w:t>
      </w:r>
    </w:p>
    <w:p w14:paraId="34A7DBD8" w14:textId="77777777" w:rsidR="00946FAB" w:rsidRDefault="00946FAB" w:rsidP="00946FAB">
      <w:pPr>
        <w:spacing w:before="0" w:after="0" w:line="276" w:lineRule="auto"/>
        <w:ind w:left="2835"/>
      </w:pPr>
    </w:p>
    <w:p w14:paraId="26A9BADF" w14:textId="46E75E65" w:rsidR="00946FAB" w:rsidRDefault="00946FAB" w:rsidP="00946FAB">
      <w:pPr>
        <w:pStyle w:val="Sangradetextonormal"/>
        <w:numPr>
          <w:ilvl w:val="0"/>
          <w:numId w:val="0"/>
        </w:numPr>
        <w:tabs>
          <w:tab w:val="clear" w:pos="3544"/>
          <w:tab w:val="left" w:pos="2835"/>
          <w:tab w:val="left" w:pos="3686"/>
        </w:tabs>
        <w:spacing w:before="0" w:after="0" w:line="276" w:lineRule="auto"/>
        <w:ind w:left="2835" w:right="-2" w:firstLine="709"/>
      </w:pPr>
      <w:r>
        <w:t xml:space="preserve">En ese sentido, </w:t>
      </w:r>
      <w:r w:rsidR="00F56045">
        <w:t xml:space="preserve">el artículo 3° de la </w:t>
      </w:r>
      <w:r w:rsidR="0024448D">
        <w:rPr>
          <w:lang w:val="es-ES"/>
        </w:rPr>
        <w:t xml:space="preserve">ley N° 18.695, </w:t>
      </w:r>
      <w:r w:rsidR="0024448D" w:rsidRPr="00405AA2">
        <w:rPr>
          <w:lang w:val="es-ES"/>
        </w:rPr>
        <w:t>Orgánica Constitucional de Municipalidad</w:t>
      </w:r>
      <w:r w:rsidR="0024448D">
        <w:rPr>
          <w:lang w:val="es-ES"/>
        </w:rPr>
        <w:t>es</w:t>
      </w:r>
      <w:r w:rsidR="004A4F94">
        <w:rPr>
          <w:lang w:val="es-ES"/>
        </w:rPr>
        <w:t>,</w:t>
      </w:r>
      <w:r w:rsidR="0024448D">
        <w:rPr>
          <w:lang w:val="es-ES"/>
        </w:rPr>
        <w:t xml:space="preserve"> cuyo texto fue refundido, coordinado y sistematizado por el decreto con fuerza de ley N°1, de 2006, del Ministerio del Interior, (en adelante, “</w:t>
      </w:r>
      <w:r w:rsidR="00F56045">
        <w:t>Ley Orgánica Constitucional de Municipalidades</w:t>
      </w:r>
      <w:r w:rsidR="0024448D">
        <w:t>”)</w:t>
      </w:r>
      <w:r w:rsidR="00F56045">
        <w:t xml:space="preserve"> establece que </w:t>
      </w:r>
      <w:r w:rsidRPr="005B15BC">
        <w:t xml:space="preserve">su gestión se basa en aspectos tan variados como salud, educación, equipamiento y servicios urbanos, asistencia social a población vulnerable, servicios de aseo y ornato, desarrollo comunitario, normas de tránsito, transporte, construcción y urbanización, seguridad, entre otras. </w:t>
      </w:r>
    </w:p>
    <w:p w14:paraId="5872C8D7" w14:textId="77777777" w:rsidR="00946FAB" w:rsidRDefault="00946FAB" w:rsidP="00946FAB">
      <w:pPr>
        <w:spacing w:before="0" w:after="0" w:line="276" w:lineRule="auto"/>
        <w:ind w:left="2835"/>
      </w:pPr>
    </w:p>
    <w:p w14:paraId="468FB30D" w14:textId="7A513E81" w:rsidR="00946FAB" w:rsidRDefault="00946FAB" w:rsidP="00946FAB">
      <w:pPr>
        <w:pStyle w:val="Sangradetextonormal"/>
        <w:numPr>
          <w:ilvl w:val="0"/>
          <w:numId w:val="0"/>
        </w:numPr>
        <w:tabs>
          <w:tab w:val="clear" w:pos="3544"/>
          <w:tab w:val="left" w:pos="2835"/>
          <w:tab w:val="left" w:pos="3686"/>
        </w:tabs>
        <w:spacing w:before="0" w:after="0" w:line="276" w:lineRule="auto"/>
        <w:ind w:left="2835" w:right="-2" w:firstLine="709"/>
      </w:pPr>
      <w:r w:rsidRPr="005B15BC">
        <w:t>No obstante lo anterior</w:t>
      </w:r>
      <w:r>
        <w:t>,</w:t>
      </w:r>
      <w:r w:rsidRPr="005B15BC">
        <w:t xml:space="preserve"> los municipios tienen una alta heterogeneidad, en </w:t>
      </w:r>
      <w:r w:rsidR="008C1B50">
        <w:t>diversos aspectos</w:t>
      </w:r>
      <w:r w:rsidRPr="005B15BC">
        <w:t xml:space="preserve">, siendo uno de los centrales la </w:t>
      </w:r>
      <w:r w:rsidR="00203AF6">
        <w:t xml:space="preserve">capacidad de realizar el cobro de derechos municipales adeudados, lo que incide directamente en la </w:t>
      </w:r>
      <w:r w:rsidRPr="005B15BC">
        <w:t xml:space="preserve">disponibilidad de recursos con que </w:t>
      </w:r>
      <w:r w:rsidR="008C1B50">
        <w:t>é</w:t>
      </w:r>
      <w:r w:rsidRPr="005B15BC">
        <w:t xml:space="preserve">stos cuentan. </w:t>
      </w:r>
    </w:p>
    <w:p w14:paraId="11D4D67D" w14:textId="77777777" w:rsidR="00946FAB" w:rsidRDefault="00946FAB" w:rsidP="00946FAB">
      <w:pPr>
        <w:pStyle w:val="Sangradetextonormal"/>
        <w:numPr>
          <w:ilvl w:val="0"/>
          <w:numId w:val="0"/>
        </w:numPr>
        <w:tabs>
          <w:tab w:val="clear" w:pos="3544"/>
          <w:tab w:val="left" w:pos="2835"/>
          <w:tab w:val="left" w:pos="3686"/>
        </w:tabs>
        <w:spacing w:before="0" w:after="0" w:line="276" w:lineRule="auto"/>
        <w:ind w:left="2835" w:right="-2" w:firstLine="709"/>
      </w:pPr>
    </w:p>
    <w:p w14:paraId="0CA24FF0" w14:textId="1E39F331" w:rsidR="00F56045" w:rsidRPr="00600364" w:rsidRDefault="00E31ADF" w:rsidP="00AD26EF">
      <w:pPr>
        <w:pStyle w:val="Sangradetextonormal"/>
        <w:numPr>
          <w:ilvl w:val="0"/>
          <w:numId w:val="0"/>
        </w:numPr>
        <w:tabs>
          <w:tab w:val="clear" w:pos="3544"/>
          <w:tab w:val="left" w:pos="2835"/>
          <w:tab w:val="left" w:pos="3686"/>
        </w:tabs>
        <w:spacing w:before="0" w:after="0" w:line="276" w:lineRule="auto"/>
        <w:ind w:left="2835" w:right="-2" w:firstLine="709"/>
        <w:rPr>
          <w:lang w:val="en-US"/>
        </w:rPr>
      </w:pPr>
      <w:r>
        <w:t xml:space="preserve">La </w:t>
      </w:r>
      <w:r w:rsidRPr="00E31ADF">
        <w:t>Organización para la Cooperación y el Desarrollo Económicos</w:t>
      </w:r>
      <w:r w:rsidR="00AD26EF">
        <w:t xml:space="preserve"> </w:t>
      </w:r>
      <w:r w:rsidR="00C9714C">
        <w:t>(</w:t>
      </w:r>
      <w:r w:rsidR="00CA0801">
        <w:rPr>
          <w:lang w:val="es-ES"/>
        </w:rPr>
        <w:t xml:space="preserve">en adelante, </w:t>
      </w:r>
      <w:r w:rsidR="00CA0801">
        <w:t>“</w:t>
      </w:r>
      <w:r w:rsidR="00C9714C">
        <w:t>OCDE</w:t>
      </w:r>
      <w:r w:rsidR="00CA0801">
        <w:t>”</w:t>
      </w:r>
      <w:r w:rsidR="00C9714C">
        <w:t xml:space="preserve">) </w:t>
      </w:r>
      <w:r w:rsidR="008C1B50">
        <w:t>ha señalado</w:t>
      </w:r>
      <w:r w:rsidR="000F25B8">
        <w:t xml:space="preserve"> que </w:t>
      </w:r>
      <w:r w:rsidRPr="000F25B8">
        <w:rPr>
          <w:i/>
        </w:rPr>
        <w:t>“</w:t>
      </w:r>
      <w:r w:rsidR="000F25B8" w:rsidRPr="000F25B8">
        <w:rPr>
          <w:i/>
        </w:rPr>
        <w:t>[p]</w:t>
      </w:r>
      <w:r w:rsidR="00C9765E" w:rsidRPr="000F25B8">
        <w:rPr>
          <w:i/>
        </w:rPr>
        <w:t>ara hacer que funcione la gobernanza multinivel, es necesaria una red densa de interacciones políticas y</w:t>
      </w:r>
      <w:r w:rsidR="00AD26EF" w:rsidRPr="000F25B8">
        <w:rPr>
          <w:i/>
        </w:rPr>
        <w:t xml:space="preserve"> </w:t>
      </w:r>
      <w:r w:rsidR="00C9765E" w:rsidRPr="000F25B8">
        <w:rPr>
          <w:i/>
        </w:rPr>
        <w:t>burocráticas nacionales</w:t>
      </w:r>
      <w:r w:rsidR="00AD26EF" w:rsidRPr="000F25B8">
        <w:rPr>
          <w:i/>
        </w:rPr>
        <w:t xml:space="preserve"> – </w:t>
      </w:r>
      <w:r w:rsidR="00C9765E" w:rsidRPr="000F25B8">
        <w:rPr>
          <w:i/>
        </w:rPr>
        <w:t>regionales</w:t>
      </w:r>
      <w:r w:rsidR="00AD26EF" w:rsidRPr="000F25B8">
        <w:rPr>
          <w:i/>
        </w:rPr>
        <w:t xml:space="preserve"> </w:t>
      </w:r>
      <w:r w:rsidR="00DC551A" w:rsidRPr="000F25B8">
        <w:rPr>
          <w:i/>
        </w:rPr>
        <w:t>-</w:t>
      </w:r>
      <w:r w:rsidR="00AD26EF" w:rsidRPr="000F25B8">
        <w:rPr>
          <w:i/>
        </w:rPr>
        <w:t xml:space="preserve"> </w:t>
      </w:r>
      <w:r w:rsidR="00C9765E" w:rsidRPr="000F25B8">
        <w:rPr>
          <w:i/>
        </w:rPr>
        <w:t>locales,</w:t>
      </w:r>
      <w:r w:rsidR="00AD26EF" w:rsidRPr="000F25B8">
        <w:rPr>
          <w:i/>
        </w:rPr>
        <w:t xml:space="preserve"> </w:t>
      </w:r>
      <w:r w:rsidR="00C9765E" w:rsidRPr="000F25B8">
        <w:rPr>
          <w:i/>
        </w:rPr>
        <w:t>especialmente para compartir responsabilidad</w:t>
      </w:r>
      <w:r w:rsidR="00F23937" w:rsidRPr="000F25B8">
        <w:rPr>
          <w:i/>
        </w:rPr>
        <w:t>es</w:t>
      </w:r>
      <w:r w:rsidR="00C9765E" w:rsidRPr="000F25B8">
        <w:rPr>
          <w:i/>
        </w:rPr>
        <w:t xml:space="preserve"> de gobierno.</w:t>
      </w:r>
      <w:r w:rsidR="006E64BE" w:rsidRPr="000F25B8">
        <w:rPr>
          <w:i/>
        </w:rPr>
        <w:t xml:space="preserve"> </w:t>
      </w:r>
      <w:r w:rsidR="00DC551A" w:rsidRPr="000F25B8">
        <w:rPr>
          <w:i/>
        </w:rPr>
        <w:t xml:space="preserve">Esto requiere el desarrollo de mecanismos y </w:t>
      </w:r>
      <w:r w:rsidR="00DC551A" w:rsidRPr="000F25B8">
        <w:rPr>
          <w:i/>
        </w:rPr>
        <w:lastRenderedPageBreak/>
        <w:t>procesos formales e informales, verticales y horizontales de consulta intergubernamental, coordinación, cooperación</w:t>
      </w:r>
      <w:r w:rsidR="000F25B8" w:rsidRPr="000F25B8">
        <w:rPr>
          <w:i/>
        </w:rPr>
        <w:t xml:space="preserve"> y toma de decisiones conjuntas</w:t>
      </w:r>
      <w:r w:rsidRPr="000F25B8">
        <w:rPr>
          <w:i/>
        </w:rPr>
        <w:t>”</w:t>
      </w:r>
      <w:r w:rsidR="000F25B8">
        <w:t xml:space="preserve"> </w:t>
      </w:r>
      <w:r w:rsidR="00DC551A" w:rsidRPr="00DC551A">
        <w:t>(</w:t>
      </w:r>
      <w:r w:rsidR="00F56045">
        <w:rPr>
          <w:smallCaps/>
          <w:lang w:val="es-ES"/>
        </w:rPr>
        <w:t xml:space="preserve">OCDE </w:t>
      </w:r>
      <w:r w:rsidR="00F56045">
        <w:rPr>
          <w:lang w:val="es-ES"/>
        </w:rPr>
        <w:t xml:space="preserve">[2019]: </w:t>
      </w:r>
      <w:r w:rsidR="00F56045" w:rsidRPr="00F56045">
        <w:rPr>
          <w:i/>
          <w:iCs/>
          <w:lang w:val="es-ES"/>
        </w:rPr>
        <w:t xml:space="preserve">OECD </w:t>
      </w:r>
      <w:proofErr w:type="spellStart"/>
      <w:r w:rsidR="00F56045" w:rsidRPr="00F56045">
        <w:rPr>
          <w:i/>
          <w:iCs/>
          <w:lang w:val="es-ES"/>
        </w:rPr>
        <w:t>Multi-level</w:t>
      </w:r>
      <w:proofErr w:type="spellEnd"/>
      <w:r w:rsidR="00F56045" w:rsidRPr="00F56045">
        <w:rPr>
          <w:i/>
          <w:iCs/>
          <w:lang w:val="es-ES"/>
        </w:rPr>
        <w:t xml:space="preserve"> </w:t>
      </w:r>
      <w:proofErr w:type="spellStart"/>
      <w:r w:rsidR="00F56045" w:rsidRPr="00F56045">
        <w:rPr>
          <w:i/>
          <w:iCs/>
          <w:lang w:val="es-ES"/>
        </w:rPr>
        <w:t>Governance</w:t>
      </w:r>
      <w:proofErr w:type="spellEnd"/>
      <w:r w:rsidR="00F56045" w:rsidRPr="00F56045">
        <w:rPr>
          <w:i/>
          <w:iCs/>
          <w:lang w:val="es-ES"/>
        </w:rPr>
        <w:t xml:space="preserve"> </w:t>
      </w:r>
      <w:proofErr w:type="spellStart"/>
      <w:r w:rsidR="00F56045" w:rsidRPr="00F56045">
        <w:rPr>
          <w:i/>
          <w:iCs/>
          <w:lang w:val="es-ES"/>
        </w:rPr>
        <w:t>Studies</w:t>
      </w:r>
      <w:proofErr w:type="spellEnd"/>
      <w:r w:rsidR="00F56045" w:rsidRPr="00F56045">
        <w:rPr>
          <w:i/>
          <w:iCs/>
          <w:lang w:val="es-ES"/>
        </w:rPr>
        <w:t xml:space="preserve">. </w:t>
      </w:r>
      <w:r w:rsidR="00F56045" w:rsidRPr="00600364">
        <w:rPr>
          <w:i/>
          <w:iCs/>
          <w:lang w:val="en-US"/>
        </w:rPr>
        <w:t xml:space="preserve">Making </w:t>
      </w:r>
      <w:proofErr w:type="spellStart"/>
      <w:r w:rsidR="00F56045" w:rsidRPr="00600364">
        <w:rPr>
          <w:i/>
          <w:iCs/>
          <w:lang w:val="en-US"/>
        </w:rPr>
        <w:t>Descentralisation</w:t>
      </w:r>
      <w:proofErr w:type="spellEnd"/>
      <w:r w:rsidR="00F56045" w:rsidRPr="00600364">
        <w:rPr>
          <w:i/>
          <w:iCs/>
          <w:lang w:val="en-US"/>
        </w:rPr>
        <w:t xml:space="preserve"> Work. A handbook for Policy-Makers</w:t>
      </w:r>
      <w:r w:rsidR="00F56045" w:rsidRPr="00600364">
        <w:rPr>
          <w:lang w:val="en-US"/>
        </w:rPr>
        <w:t xml:space="preserve"> [</w:t>
      </w:r>
      <w:r w:rsidR="00F56045">
        <w:rPr>
          <w:lang w:val="en-US"/>
        </w:rPr>
        <w:t>Paris</w:t>
      </w:r>
      <w:r w:rsidR="00F56045" w:rsidRPr="00600364">
        <w:rPr>
          <w:lang w:val="en-US"/>
        </w:rPr>
        <w:t xml:space="preserve">: </w:t>
      </w:r>
      <w:r w:rsidR="00F56045">
        <w:rPr>
          <w:lang w:val="en-US"/>
        </w:rPr>
        <w:t>OCDE</w:t>
      </w:r>
      <w:r w:rsidR="00F56045" w:rsidRPr="00600364">
        <w:rPr>
          <w:lang w:val="en-US"/>
        </w:rPr>
        <w:t xml:space="preserve">]: p. </w:t>
      </w:r>
      <w:r w:rsidR="00F56045">
        <w:rPr>
          <w:lang w:val="en-US"/>
        </w:rPr>
        <w:t>155</w:t>
      </w:r>
      <w:r w:rsidR="00F56045" w:rsidRPr="00600364">
        <w:rPr>
          <w:lang w:val="en-US"/>
        </w:rPr>
        <w:t>).</w:t>
      </w:r>
    </w:p>
    <w:p w14:paraId="6B4A1AAB" w14:textId="77777777" w:rsidR="00E31ADF" w:rsidRPr="007411D6" w:rsidRDefault="00E31ADF" w:rsidP="00946FAB">
      <w:pPr>
        <w:pStyle w:val="Sangradetextonormal"/>
        <w:numPr>
          <w:ilvl w:val="0"/>
          <w:numId w:val="0"/>
        </w:numPr>
        <w:tabs>
          <w:tab w:val="clear" w:pos="3544"/>
          <w:tab w:val="left" w:pos="2835"/>
          <w:tab w:val="left" w:pos="3686"/>
        </w:tabs>
        <w:spacing w:before="0" w:after="0" w:line="276" w:lineRule="auto"/>
        <w:ind w:left="2835" w:right="-2" w:firstLine="709"/>
        <w:rPr>
          <w:lang w:val="en-US"/>
        </w:rPr>
      </w:pPr>
    </w:p>
    <w:p w14:paraId="623E34E5" w14:textId="62C4E0FA" w:rsidR="00F56045" w:rsidRPr="007411D6" w:rsidRDefault="00F23937" w:rsidP="005A2A87">
      <w:pPr>
        <w:pStyle w:val="Sangradetextonormal"/>
        <w:numPr>
          <w:ilvl w:val="0"/>
          <w:numId w:val="0"/>
        </w:numPr>
        <w:tabs>
          <w:tab w:val="clear" w:pos="3544"/>
          <w:tab w:val="left" w:pos="2835"/>
          <w:tab w:val="left" w:pos="3686"/>
        </w:tabs>
        <w:spacing w:before="0" w:after="0" w:line="276" w:lineRule="auto"/>
        <w:ind w:left="2835" w:right="-2" w:firstLine="709"/>
        <w:rPr>
          <w:lang w:val="es-CL"/>
        </w:rPr>
      </w:pPr>
      <w:r>
        <w:t>La OCDE haciendo un</w:t>
      </w:r>
      <w:r w:rsidR="005A2A87">
        <w:t xml:space="preserve"> estudio específico par</w:t>
      </w:r>
      <w:r w:rsidR="000F25B8">
        <w:t xml:space="preserve">a el caso de Chile, </w:t>
      </w:r>
      <w:r w:rsidR="00CA0801">
        <w:t xml:space="preserve">señala </w:t>
      </w:r>
      <w:r w:rsidR="000F25B8">
        <w:t xml:space="preserve">como recomendaciones </w:t>
      </w:r>
      <w:r w:rsidR="00CA0801">
        <w:t>que</w:t>
      </w:r>
      <w:r w:rsidR="000F25B8">
        <w:t xml:space="preserve"> </w:t>
      </w:r>
      <w:r w:rsidR="005A2A87" w:rsidRPr="000F25B8">
        <w:rPr>
          <w:i/>
        </w:rPr>
        <w:t>“</w:t>
      </w:r>
      <w:r w:rsidR="000F25B8" w:rsidRPr="000F25B8">
        <w:rPr>
          <w:i/>
        </w:rPr>
        <w:t>[m]</w:t>
      </w:r>
      <w:proofErr w:type="spellStart"/>
      <w:r w:rsidR="005A2A87" w:rsidRPr="000F25B8">
        <w:rPr>
          <w:i/>
        </w:rPr>
        <w:t>odernizar</w:t>
      </w:r>
      <w:proofErr w:type="spellEnd"/>
      <w:r w:rsidR="005A2A87" w:rsidRPr="000F25B8">
        <w:rPr>
          <w:i/>
        </w:rPr>
        <w:t xml:space="preserve"> sus finanzas municipales es, para Chile, un requisito previo para finalmente promulgar una descentralización política. Lo mínimo para lograr este objetivo sería mejorar el sistema existente técnicamente</w:t>
      </w:r>
      <w:r w:rsidR="005A2A87">
        <w:t xml:space="preserve"> (…)</w:t>
      </w:r>
      <w:r w:rsidR="000F25B8">
        <w:t>.</w:t>
      </w:r>
      <w:r w:rsidR="005A2A87">
        <w:t xml:space="preserve"> </w:t>
      </w:r>
      <w:r w:rsidR="005A2A87" w:rsidRPr="000F25B8">
        <w:rPr>
          <w:i/>
        </w:rPr>
        <w:t>El sistema actual tanto del Servicio de Impuestos Internos</w:t>
      </w:r>
      <w:r w:rsidR="005A2A87" w:rsidRPr="005A2A87">
        <w:t xml:space="preserve"> (base impositiva y asignación de roles) </w:t>
      </w:r>
      <w:r w:rsidR="005A2A87" w:rsidRPr="000F25B8">
        <w:rPr>
          <w:i/>
        </w:rPr>
        <w:t>como de</w:t>
      </w:r>
      <w:r w:rsidR="00AD26EF" w:rsidRPr="000F25B8">
        <w:rPr>
          <w:i/>
        </w:rPr>
        <w:t xml:space="preserve"> </w:t>
      </w:r>
      <w:r w:rsidR="005A2A87" w:rsidRPr="000F25B8">
        <w:rPr>
          <w:i/>
        </w:rPr>
        <w:t>la</w:t>
      </w:r>
      <w:r w:rsidR="00AD26EF" w:rsidRPr="000F25B8">
        <w:rPr>
          <w:i/>
        </w:rPr>
        <w:t xml:space="preserve"> </w:t>
      </w:r>
      <w:r w:rsidR="005A2A87" w:rsidRPr="000F25B8">
        <w:rPr>
          <w:i/>
        </w:rPr>
        <w:t>Tesorería General de la República</w:t>
      </w:r>
      <w:r w:rsidR="005A2A87" w:rsidRPr="005A2A87">
        <w:t xml:space="preserve"> (c</w:t>
      </w:r>
      <w:r>
        <w:t>obro</w:t>
      </w:r>
      <w:r w:rsidRPr="000F25B8">
        <w:rPr>
          <w:i/>
        </w:rPr>
        <w:t>) es fundamentalmente sólido</w:t>
      </w:r>
      <w:r w:rsidR="005A2A87" w:rsidRPr="000F25B8">
        <w:rPr>
          <w:i/>
        </w:rPr>
        <w:t>, a la luz de los ahorros que genera relacionados con gestión fiscal, las competencias técnicas movilizadas para su administración y la seguridad garantizada en su colección. Un sistema administrativamente sólido, que es compatible con el proceso de descentralización</w:t>
      </w:r>
      <w:r w:rsidR="005A2A87">
        <w:t xml:space="preserve"> (…)</w:t>
      </w:r>
      <w:r w:rsidR="000F25B8">
        <w:t xml:space="preserve">”. </w:t>
      </w:r>
      <w:r w:rsidR="005A2A87" w:rsidRPr="004B7859">
        <w:rPr>
          <w:lang w:val="en-US"/>
        </w:rPr>
        <w:t>(</w:t>
      </w:r>
      <w:r w:rsidR="00F56045" w:rsidRPr="00600364">
        <w:rPr>
          <w:smallCaps/>
          <w:lang w:val="en-US"/>
        </w:rPr>
        <w:t xml:space="preserve">OCDE </w:t>
      </w:r>
      <w:r w:rsidR="00F56045" w:rsidRPr="00600364">
        <w:rPr>
          <w:lang w:val="en-US"/>
        </w:rPr>
        <w:t xml:space="preserve">[2019]: </w:t>
      </w:r>
      <w:r w:rsidR="00F56045" w:rsidRPr="00600364">
        <w:rPr>
          <w:i/>
          <w:iCs/>
          <w:lang w:val="en-US"/>
        </w:rPr>
        <w:t xml:space="preserve">OECD Multi-level Governance Studies. </w:t>
      </w:r>
      <w:r w:rsidR="00F56045" w:rsidRPr="004B7859">
        <w:rPr>
          <w:lang w:val="en-US"/>
        </w:rPr>
        <w:t xml:space="preserve">Making </w:t>
      </w:r>
      <w:proofErr w:type="spellStart"/>
      <w:r w:rsidR="00F56045" w:rsidRPr="004B7859">
        <w:rPr>
          <w:lang w:val="en-US"/>
        </w:rPr>
        <w:t>Decentralisation</w:t>
      </w:r>
      <w:proofErr w:type="spellEnd"/>
      <w:r w:rsidR="00F56045" w:rsidRPr="004B7859">
        <w:rPr>
          <w:lang w:val="en-US"/>
        </w:rPr>
        <w:t xml:space="preserve"> Work in Chile. </w:t>
      </w:r>
      <w:proofErr w:type="spellStart"/>
      <w:r w:rsidR="00F56045" w:rsidRPr="007411D6">
        <w:rPr>
          <w:lang w:val="es-CL"/>
        </w:rPr>
        <w:t>Towards</w:t>
      </w:r>
      <w:proofErr w:type="spellEnd"/>
      <w:r w:rsidR="00F56045" w:rsidRPr="007411D6">
        <w:rPr>
          <w:lang w:val="es-CL"/>
        </w:rPr>
        <w:t xml:space="preserve"> </w:t>
      </w:r>
      <w:proofErr w:type="spellStart"/>
      <w:r w:rsidR="00F56045" w:rsidRPr="007411D6">
        <w:rPr>
          <w:lang w:val="es-CL"/>
        </w:rPr>
        <w:t>Stronger</w:t>
      </w:r>
      <w:proofErr w:type="spellEnd"/>
      <w:r w:rsidR="00F56045" w:rsidRPr="007411D6">
        <w:rPr>
          <w:lang w:val="es-CL"/>
        </w:rPr>
        <w:t xml:space="preserve"> </w:t>
      </w:r>
      <w:proofErr w:type="spellStart"/>
      <w:r w:rsidR="00F56045" w:rsidRPr="007411D6">
        <w:rPr>
          <w:lang w:val="es-CL"/>
        </w:rPr>
        <w:t>Municipalities</w:t>
      </w:r>
      <w:proofErr w:type="spellEnd"/>
      <w:r w:rsidR="00F56045" w:rsidRPr="007411D6">
        <w:rPr>
          <w:i/>
          <w:iCs/>
          <w:lang w:val="es-CL"/>
        </w:rPr>
        <w:t xml:space="preserve"> </w:t>
      </w:r>
      <w:r w:rsidR="00F56045" w:rsidRPr="007411D6">
        <w:rPr>
          <w:lang w:val="es-CL"/>
        </w:rPr>
        <w:t>[Paris: OCDE]: pp. 181, 188 y 205).</w:t>
      </w:r>
    </w:p>
    <w:p w14:paraId="416343F1" w14:textId="77777777" w:rsidR="0024448D" w:rsidRPr="007411D6" w:rsidRDefault="0024448D" w:rsidP="005A2A87">
      <w:pPr>
        <w:pStyle w:val="Sangradetextonormal"/>
        <w:numPr>
          <w:ilvl w:val="0"/>
          <w:numId w:val="0"/>
        </w:numPr>
        <w:tabs>
          <w:tab w:val="clear" w:pos="3544"/>
          <w:tab w:val="left" w:pos="2835"/>
          <w:tab w:val="left" w:pos="3686"/>
        </w:tabs>
        <w:spacing w:before="0" w:after="0" w:line="276" w:lineRule="auto"/>
        <w:ind w:left="2835" w:right="-2" w:firstLine="709"/>
        <w:rPr>
          <w:lang w:val="es-CL"/>
        </w:rPr>
      </w:pPr>
    </w:p>
    <w:p w14:paraId="0E38A28B" w14:textId="56BBA4C3" w:rsidR="00CF0F02" w:rsidRDefault="00CF0F02" w:rsidP="00946FAB">
      <w:pPr>
        <w:pStyle w:val="Sangradetextonormal"/>
        <w:numPr>
          <w:ilvl w:val="0"/>
          <w:numId w:val="0"/>
        </w:numPr>
        <w:tabs>
          <w:tab w:val="clear" w:pos="3544"/>
          <w:tab w:val="left" w:pos="2835"/>
          <w:tab w:val="left" w:pos="3686"/>
        </w:tabs>
        <w:spacing w:before="0" w:after="0" w:line="276" w:lineRule="auto"/>
        <w:ind w:left="2835" w:right="-2" w:firstLine="709"/>
      </w:pPr>
      <w:r>
        <w:t xml:space="preserve">Siguiendo estas recomendaciones es que el presente proyecto de ley busca </w:t>
      </w:r>
      <w:r w:rsidR="00203AF6">
        <w:t xml:space="preserve">facilitar </w:t>
      </w:r>
      <w:r w:rsidR="000F25B8">
        <w:t xml:space="preserve">el cobro de </w:t>
      </w:r>
      <w:r w:rsidR="00F56045">
        <w:t>los derechos de aseo</w:t>
      </w:r>
      <w:r w:rsidR="000F25B8">
        <w:t xml:space="preserve"> municipal, en orden a </w:t>
      </w:r>
      <w:r w:rsidR="00203AF6">
        <w:t xml:space="preserve">permitir </w:t>
      </w:r>
      <w:r w:rsidR="000F25B8">
        <w:t>su</w:t>
      </w:r>
      <w:r>
        <w:t xml:space="preserve"> recaudación</w:t>
      </w:r>
      <w:r w:rsidR="00203AF6">
        <w:t xml:space="preserve"> a través del Servicio de Tesorerías</w:t>
      </w:r>
      <w:r w:rsidR="00F23937">
        <w:t xml:space="preserve">, </w:t>
      </w:r>
      <w:r w:rsidR="000F25B8">
        <w:t xml:space="preserve">así como </w:t>
      </w:r>
      <w:r w:rsidR="00512454">
        <w:t>entregar facilidades de pago para dichos derechos, considerando convenios que puedan condonar intereses y multas</w:t>
      </w:r>
      <w:r w:rsidR="00BA5990">
        <w:t>, así como la declaración de la prescripción de los mismos cuando ello corresponda</w:t>
      </w:r>
      <w:r>
        <w:t>.</w:t>
      </w:r>
    </w:p>
    <w:p w14:paraId="478A4914" w14:textId="1F22636D" w:rsidR="00BA5990" w:rsidRDefault="00BA5990" w:rsidP="00946FAB">
      <w:pPr>
        <w:pStyle w:val="Sangradetextonormal"/>
        <w:numPr>
          <w:ilvl w:val="0"/>
          <w:numId w:val="0"/>
        </w:numPr>
        <w:tabs>
          <w:tab w:val="clear" w:pos="3544"/>
          <w:tab w:val="left" w:pos="2835"/>
          <w:tab w:val="left" w:pos="3686"/>
        </w:tabs>
        <w:spacing w:before="0" w:after="0" w:line="276" w:lineRule="auto"/>
        <w:ind w:left="2835" w:right="-2" w:firstLine="709"/>
      </w:pPr>
    </w:p>
    <w:p w14:paraId="7D70B736" w14:textId="26B8B917" w:rsidR="00BA5990" w:rsidRDefault="00BA5990" w:rsidP="00EB5A80">
      <w:pPr>
        <w:pStyle w:val="Sangradetextonormal"/>
        <w:numPr>
          <w:ilvl w:val="0"/>
          <w:numId w:val="0"/>
        </w:numPr>
        <w:tabs>
          <w:tab w:val="clear" w:pos="3544"/>
          <w:tab w:val="left" w:pos="2835"/>
          <w:tab w:val="left" w:pos="3686"/>
        </w:tabs>
        <w:spacing w:before="0" w:after="0" w:line="276" w:lineRule="auto"/>
        <w:ind w:left="2835" w:right="-2" w:firstLine="709"/>
        <w:rPr>
          <w:rFonts w:cs="Courier New"/>
          <w:szCs w:val="24"/>
          <w:lang w:val="es-CL"/>
        </w:rPr>
      </w:pPr>
      <w:r>
        <w:t>En efecto</w:t>
      </w:r>
      <w:r w:rsidR="00EB5A80">
        <w:rPr>
          <w:rFonts w:cs="Courier New"/>
          <w:szCs w:val="24"/>
          <w:lang w:val="es-CL"/>
        </w:rPr>
        <w:t xml:space="preserve">, la facultad de condonar intereses y multas respecto de los derechos de aseo municipal adeudados </w:t>
      </w:r>
      <w:r w:rsidR="001172FB">
        <w:rPr>
          <w:rFonts w:cs="Courier New"/>
          <w:szCs w:val="24"/>
          <w:lang w:val="es-CL"/>
        </w:rPr>
        <w:t>permitirá</w:t>
      </w:r>
      <w:r w:rsidR="00EB5A80">
        <w:rPr>
          <w:rFonts w:cs="Courier New"/>
          <w:szCs w:val="24"/>
          <w:lang w:val="es-CL"/>
        </w:rPr>
        <w:t xml:space="preserve"> </w:t>
      </w:r>
      <w:r w:rsidR="00EB5A80">
        <w:rPr>
          <w:rFonts w:cs="Courier New"/>
          <w:szCs w:val="24"/>
          <w:lang w:val="es-CL"/>
        </w:rPr>
        <w:lastRenderedPageBreak/>
        <w:t>aumentar la recaudación de los derechos de aseo municipal adeudados, dado que las personas que no hayan hecho el pago de los mismos podrán realizarlo sin tener que desembolsar montos adicionales por dicho concepto. De esa forma, se promueve el pago, no se castiga a los deudores, lo cual benefici</w:t>
      </w:r>
      <w:r w:rsidR="0024448D">
        <w:rPr>
          <w:rFonts w:cs="Courier New"/>
          <w:szCs w:val="24"/>
          <w:lang w:val="es-CL"/>
        </w:rPr>
        <w:t>a</w:t>
      </w:r>
      <w:r w:rsidR="00EB5A80">
        <w:rPr>
          <w:rFonts w:cs="Courier New"/>
          <w:szCs w:val="24"/>
          <w:lang w:val="es-CL"/>
        </w:rPr>
        <w:t xml:space="preserve"> a los municipios</w:t>
      </w:r>
      <w:r w:rsidR="00CA0801">
        <w:rPr>
          <w:rFonts w:cs="Courier New"/>
          <w:szCs w:val="24"/>
          <w:lang w:val="es-CL"/>
        </w:rPr>
        <w:t xml:space="preserve"> permitiéndoles </w:t>
      </w:r>
      <w:r w:rsidR="00EB5A80">
        <w:rPr>
          <w:rFonts w:cs="Courier New"/>
          <w:szCs w:val="24"/>
          <w:lang w:val="es-CL"/>
        </w:rPr>
        <w:t>recibir importantes ingresos para la prestación de un servicio que es de vital importancia para la ciudadanía.</w:t>
      </w:r>
    </w:p>
    <w:p w14:paraId="5064796A" w14:textId="77777777" w:rsidR="00BA5990" w:rsidRDefault="00BA5990" w:rsidP="00BA5990">
      <w:pPr>
        <w:pStyle w:val="Sangradetextonormal"/>
        <w:numPr>
          <w:ilvl w:val="0"/>
          <w:numId w:val="0"/>
        </w:numPr>
        <w:tabs>
          <w:tab w:val="clear" w:pos="3544"/>
          <w:tab w:val="left" w:pos="2835"/>
          <w:tab w:val="left" w:pos="3686"/>
        </w:tabs>
        <w:spacing w:before="0" w:after="0" w:line="276" w:lineRule="auto"/>
        <w:ind w:left="2835" w:right="-2" w:firstLine="709"/>
      </w:pPr>
    </w:p>
    <w:p w14:paraId="61CE6C71" w14:textId="4E26AD85" w:rsidR="00EB5A80" w:rsidRDefault="00EB5A80" w:rsidP="00EB5A80">
      <w:pPr>
        <w:pStyle w:val="Sangradetextonormal"/>
        <w:numPr>
          <w:ilvl w:val="0"/>
          <w:numId w:val="0"/>
        </w:numPr>
        <w:tabs>
          <w:tab w:val="clear" w:pos="3544"/>
          <w:tab w:val="left" w:pos="2835"/>
          <w:tab w:val="left" w:pos="3686"/>
        </w:tabs>
        <w:spacing w:before="0" w:after="0" w:line="276" w:lineRule="auto"/>
        <w:ind w:left="2835" w:right="-2" w:firstLine="709"/>
      </w:pPr>
      <w:r>
        <w:t>Por su parte, la posibilidad de declarar la prescripción de las deudas de los derechos de aseo municipal, se encuentra motivada en el hecho que “</w:t>
      </w:r>
      <w:r w:rsidRPr="007411D6">
        <w:rPr>
          <w:i/>
          <w:iCs/>
        </w:rPr>
        <w:t xml:space="preserve">[e]n la gran mayoría de los municipios se mantienen durante años deudas derivadas del no pago de patentes municipales, derechos de aseo, y permisos de circulación, entre otras, las que por distintos motivos no han podido ser cobradas. La normativa actual dispone que el municipio debe exigir la totalidad del monto, más reajustes e intereses, de las patentes no pagadas, independiente del número de años adeudados; sólo procedería la prescripción de las deudas mayores a tres años, pero para ello debe declararse judicialmente previa sustanciación de un juicio con la demora y costos que ello significa. Si se paga parcialmente, el municipio debe imputarlo a las deudas de mayor antigüedad. En la práctica, la acción judicial para que se declare la prescripción, o bien no se ejerce, o cuando se ejerce importa demoras y gastos que hacen inconveniente esta vía en el caso de deudas de menor cuantía, muchas veces el contribuyente no tiene los recursos para pagar el total de la deuda y tampoco se encuentra legalmente obligado por haberse consumado el plazo de prescripción, como consecuencia tales deudas se convierten en incobrables. Con todo, los montos de dichas deudas continúan apareciendo en los estados financieros de las municipalidades, distorsionando la realidad de los ingresos esperados y sus respectivos presupuestos y </w:t>
      </w:r>
      <w:r w:rsidRPr="007411D6">
        <w:rPr>
          <w:i/>
          <w:iCs/>
        </w:rPr>
        <w:lastRenderedPageBreak/>
        <w:t>ejercicios financieros</w:t>
      </w:r>
      <w:r>
        <w:t>” (</w:t>
      </w:r>
      <w:r w:rsidRPr="000C36CB">
        <w:rPr>
          <w:smallCaps/>
        </w:rPr>
        <w:t>Facultad de Ingeniería Industrial Universidad de Chile</w:t>
      </w:r>
      <w:r>
        <w:t xml:space="preserve"> [2019]: </w:t>
      </w:r>
      <w:r w:rsidRPr="000C36CB">
        <w:rPr>
          <w:i/>
          <w:iCs/>
        </w:rPr>
        <w:t>Estudio de Mejoramiento de la Recaudación Municipal</w:t>
      </w:r>
      <w:r>
        <w:t xml:space="preserve"> [Santiago: Universidad de Chile]: p. 171).</w:t>
      </w:r>
    </w:p>
    <w:p w14:paraId="2531D3FE" w14:textId="77777777" w:rsidR="00EB5A80" w:rsidRDefault="00EB5A80" w:rsidP="00946FAB">
      <w:pPr>
        <w:pStyle w:val="Sangradetextonormal"/>
        <w:numPr>
          <w:ilvl w:val="0"/>
          <w:numId w:val="0"/>
        </w:numPr>
        <w:tabs>
          <w:tab w:val="clear" w:pos="3544"/>
          <w:tab w:val="left" w:pos="2835"/>
          <w:tab w:val="left" w:pos="3686"/>
        </w:tabs>
        <w:spacing w:before="0" w:after="0" w:line="276" w:lineRule="auto"/>
        <w:ind w:left="2835" w:right="-2" w:firstLine="709"/>
      </w:pPr>
    </w:p>
    <w:p w14:paraId="7478710B" w14:textId="53013356" w:rsidR="000F25B8" w:rsidRDefault="00EB5A80" w:rsidP="00EA0179">
      <w:pPr>
        <w:pStyle w:val="Sangradetextonormal"/>
        <w:numPr>
          <w:ilvl w:val="0"/>
          <w:numId w:val="0"/>
        </w:numPr>
        <w:tabs>
          <w:tab w:val="clear" w:pos="3544"/>
          <w:tab w:val="left" w:pos="2835"/>
          <w:tab w:val="left" w:pos="3686"/>
        </w:tabs>
        <w:spacing w:before="0" w:after="0" w:line="276" w:lineRule="auto"/>
        <w:ind w:left="2835" w:right="-2" w:firstLine="709"/>
      </w:pPr>
      <w:r>
        <w:t xml:space="preserve">Dado lo anterior, el mismo </w:t>
      </w:r>
      <w:r w:rsidR="002C7426">
        <w:t xml:space="preserve">estudio </w:t>
      </w:r>
      <w:r>
        <w:t xml:space="preserve">citado </w:t>
      </w:r>
      <w:r w:rsidR="000F25B8">
        <w:t xml:space="preserve">concluye, entre otros aspectos que </w:t>
      </w:r>
      <w:r w:rsidR="00EA0179" w:rsidRPr="000F25B8">
        <w:rPr>
          <w:i/>
        </w:rPr>
        <w:t>“</w:t>
      </w:r>
      <w:r w:rsidR="000F25B8" w:rsidRPr="000F25B8">
        <w:rPr>
          <w:i/>
        </w:rPr>
        <w:t>[e]</w:t>
      </w:r>
      <w:proofErr w:type="spellStart"/>
      <w:r w:rsidR="0054608D" w:rsidRPr="000F25B8">
        <w:rPr>
          <w:i/>
        </w:rPr>
        <w:t>xisten</w:t>
      </w:r>
      <w:proofErr w:type="spellEnd"/>
      <w:r w:rsidR="0054608D" w:rsidRPr="000F25B8">
        <w:rPr>
          <w:i/>
        </w:rPr>
        <w:t xml:space="preserve"> fuentes de </w:t>
      </w:r>
      <w:r w:rsidR="00EA0179" w:rsidRPr="000F25B8">
        <w:rPr>
          <w:i/>
        </w:rPr>
        <w:t>ingresos cuya recaudación tiene altos costos de transacción (monetarios y no monetarios) que podrían reducirse si existiese una institucionalidad y sistema centralizado de recaudación de ingresos municipales</w:t>
      </w:r>
      <w:r w:rsidR="00EA0179" w:rsidRPr="00EA0179">
        <w:t xml:space="preserve"> (...)</w:t>
      </w:r>
      <w:r w:rsidR="000F25B8">
        <w:t>.</w:t>
      </w:r>
      <w:r w:rsidR="00EA0179" w:rsidRPr="00EA0179">
        <w:t xml:space="preserve"> </w:t>
      </w:r>
      <w:r w:rsidR="00EA0179" w:rsidRPr="000F25B8">
        <w:rPr>
          <w:i/>
        </w:rPr>
        <w:t>Se propone desarrollar un sistema de pago centralizado, administrado por la Tesorería General de la República</w:t>
      </w:r>
      <w:r w:rsidR="00EA0179" w:rsidRPr="00EA0179">
        <w:t xml:space="preserve"> (TGR), </w:t>
      </w:r>
      <w:r w:rsidR="00EA0179" w:rsidRPr="000F25B8">
        <w:rPr>
          <w:i/>
        </w:rPr>
        <w:t>a través del cual sea factible realizar – al menos – el pago de derechos de aseo, patentes comerciales, y permisos de circulación”</w:t>
      </w:r>
      <w:r w:rsidR="00EA0179" w:rsidRPr="00EA0179">
        <w:t xml:space="preserve">.  </w:t>
      </w:r>
    </w:p>
    <w:p w14:paraId="4475403E" w14:textId="77777777" w:rsidR="000F25B8" w:rsidRDefault="000F25B8" w:rsidP="00EA0179">
      <w:pPr>
        <w:pStyle w:val="Sangradetextonormal"/>
        <w:numPr>
          <w:ilvl w:val="0"/>
          <w:numId w:val="0"/>
        </w:numPr>
        <w:tabs>
          <w:tab w:val="clear" w:pos="3544"/>
          <w:tab w:val="left" w:pos="2835"/>
          <w:tab w:val="left" w:pos="3686"/>
        </w:tabs>
        <w:spacing w:before="0" w:after="0" w:line="276" w:lineRule="auto"/>
        <w:ind w:left="2835" w:right="-2" w:firstLine="709"/>
      </w:pPr>
    </w:p>
    <w:p w14:paraId="4975B02C" w14:textId="28DDB8BC" w:rsidR="003E2666" w:rsidRDefault="002C7426" w:rsidP="00EB5A80">
      <w:pPr>
        <w:pStyle w:val="Sangradetextonormal"/>
        <w:numPr>
          <w:ilvl w:val="0"/>
          <w:numId w:val="0"/>
        </w:numPr>
        <w:tabs>
          <w:tab w:val="clear" w:pos="3544"/>
          <w:tab w:val="left" w:pos="2835"/>
          <w:tab w:val="left" w:pos="3686"/>
        </w:tabs>
        <w:spacing w:before="0" w:after="0" w:line="276" w:lineRule="auto"/>
        <w:ind w:left="2835" w:right="-2" w:firstLine="709"/>
      </w:pPr>
      <w:r>
        <w:t>Igualmente, e</w:t>
      </w:r>
      <w:r w:rsidR="000F25B8">
        <w:t xml:space="preserve">l citado estudio destaca como aspectos </w:t>
      </w:r>
      <w:r w:rsidR="00EA0179" w:rsidRPr="00EA0179">
        <w:t>positiv</w:t>
      </w:r>
      <w:r w:rsidR="008713CF">
        <w:t>o</w:t>
      </w:r>
      <w:r w:rsidR="00857ADF">
        <w:t>s</w:t>
      </w:r>
      <w:r w:rsidR="008713CF">
        <w:t xml:space="preserve"> de la propuesta</w:t>
      </w:r>
      <w:r w:rsidR="000F25B8">
        <w:t xml:space="preserve"> realizada los </w:t>
      </w:r>
      <w:r w:rsidR="00EA0179" w:rsidRPr="000F25B8">
        <w:rPr>
          <w:i/>
        </w:rPr>
        <w:t>“</w:t>
      </w:r>
      <w:r w:rsidR="000F25B8" w:rsidRPr="000F25B8">
        <w:rPr>
          <w:i/>
        </w:rPr>
        <w:t>[m]</w:t>
      </w:r>
      <w:proofErr w:type="spellStart"/>
      <w:r w:rsidR="00EA0179" w:rsidRPr="000F25B8">
        <w:rPr>
          <w:i/>
        </w:rPr>
        <w:t>enores</w:t>
      </w:r>
      <w:proofErr w:type="spellEnd"/>
      <w:r w:rsidR="00EA0179" w:rsidRPr="000F25B8">
        <w:rPr>
          <w:i/>
        </w:rPr>
        <w:t xml:space="preserve"> costos de recaudación por parte de municipalidades, mayor facilidad de pago para ciudadanos, mayor porcentaje de recaudación respecto capacidad fiscal, menor discrecionalidad para definición criterios de exención de pagos. Asimismo, se mejoraría la información disponible para ser cruzada con otras fuente</w:t>
      </w:r>
      <w:r w:rsidR="00F23937" w:rsidRPr="000F25B8">
        <w:rPr>
          <w:i/>
        </w:rPr>
        <w:t xml:space="preserve">s de información. Por ejemplo, </w:t>
      </w:r>
      <w:r w:rsidR="00EA0179" w:rsidRPr="000F25B8">
        <w:rPr>
          <w:i/>
        </w:rPr>
        <w:t>se podría hacer efectiva la iniciación de actividades de una empresa en cuanto ésta haya pagado la patente comercial respectiva”</w:t>
      </w:r>
      <w:r w:rsidR="00EA0179">
        <w:t xml:space="preserve"> (</w:t>
      </w:r>
      <w:r w:rsidR="00F23937" w:rsidRPr="00600364">
        <w:rPr>
          <w:smallCaps/>
        </w:rPr>
        <w:t>Facultad de</w:t>
      </w:r>
      <w:r w:rsidR="006E64BE" w:rsidRPr="00600364">
        <w:rPr>
          <w:smallCaps/>
        </w:rPr>
        <w:t xml:space="preserve"> </w:t>
      </w:r>
      <w:r w:rsidR="00F23937" w:rsidRPr="00600364">
        <w:rPr>
          <w:smallCaps/>
        </w:rPr>
        <w:t>Ingeniería</w:t>
      </w:r>
      <w:r w:rsidR="00E80F9F" w:rsidRPr="00600364">
        <w:rPr>
          <w:smallCaps/>
        </w:rPr>
        <w:t xml:space="preserve"> Industrial Universidad de Chile</w:t>
      </w:r>
      <w:r w:rsidR="007A7E92">
        <w:t xml:space="preserve"> [2019]:</w:t>
      </w:r>
      <w:r w:rsidR="00EA0179">
        <w:t xml:space="preserve"> </w:t>
      </w:r>
      <w:r w:rsidR="00E80F9F" w:rsidRPr="00600364">
        <w:rPr>
          <w:i/>
          <w:iCs/>
        </w:rPr>
        <w:t>Estudio de Mejoramiento de la Recaudación Municipal</w:t>
      </w:r>
      <w:r w:rsidR="007A7E92">
        <w:t xml:space="preserve"> [Santiago: Universidad de Chile]: </w:t>
      </w:r>
      <w:r w:rsidR="008B0E0D">
        <w:t>p</w:t>
      </w:r>
      <w:r w:rsidR="00EA0179">
        <w:t xml:space="preserve">. </w:t>
      </w:r>
      <w:r w:rsidR="00E80F9F">
        <w:t>179</w:t>
      </w:r>
      <w:r w:rsidR="00EA0179">
        <w:t>)</w:t>
      </w:r>
      <w:r w:rsidR="007A7E92">
        <w:t>.</w:t>
      </w:r>
    </w:p>
    <w:p w14:paraId="6E6FED14" w14:textId="77777777" w:rsidR="00946FAB" w:rsidRDefault="00946FAB" w:rsidP="00946FAB">
      <w:pPr>
        <w:spacing w:before="0" w:after="0" w:line="276" w:lineRule="auto"/>
        <w:ind w:left="2835"/>
        <w:rPr>
          <w:b/>
        </w:rPr>
      </w:pPr>
    </w:p>
    <w:p w14:paraId="56E70EA7" w14:textId="12FFD9AC" w:rsidR="00946FAB" w:rsidRDefault="00946FAB" w:rsidP="00946FAB">
      <w:pPr>
        <w:pStyle w:val="Sangradetextonormal"/>
        <w:numPr>
          <w:ilvl w:val="0"/>
          <w:numId w:val="0"/>
        </w:numPr>
        <w:tabs>
          <w:tab w:val="clear" w:pos="3544"/>
          <w:tab w:val="left" w:pos="2835"/>
          <w:tab w:val="left" w:pos="3686"/>
        </w:tabs>
        <w:spacing w:before="0" w:after="0" w:line="276" w:lineRule="auto"/>
        <w:ind w:left="2835" w:right="-2" w:firstLine="709"/>
        <w:rPr>
          <w:lang w:val="es-ES"/>
        </w:rPr>
      </w:pPr>
      <w:r>
        <w:rPr>
          <w:lang w:val="es-ES"/>
        </w:rPr>
        <w:t xml:space="preserve">En </w:t>
      </w:r>
      <w:r w:rsidRPr="00FD2320">
        <w:t>directa</w:t>
      </w:r>
      <w:r>
        <w:rPr>
          <w:lang w:val="es-ES"/>
        </w:rPr>
        <w:t xml:space="preserve"> consonancia con lo expuesto anteriormente, es preciso destacar que nuestro ordenamiento jurídico hace especial referencia a los mecanismos de </w:t>
      </w:r>
      <w:r w:rsidR="00300C92">
        <w:rPr>
          <w:lang w:val="es-ES"/>
        </w:rPr>
        <w:t xml:space="preserve">rentas e </w:t>
      </w:r>
      <w:r>
        <w:rPr>
          <w:lang w:val="es-ES"/>
        </w:rPr>
        <w:t>ingresos municipales, así como a su forma de distribución.</w:t>
      </w:r>
    </w:p>
    <w:p w14:paraId="7929F634" w14:textId="77777777" w:rsidR="009B52A5" w:rsidRDefault="009B52A5" w:rsidP="00946FAB">
      <w:pPr>
        <w:pStyle w:val="Sangradetextonormal"/>
        <w:numPr>
          <w:ilvl w:val="0"/>
          <w:numId w:val="0"/>
        </w:numPr>
        <w:tabs>
          <w:tab w:val="clear" w:pos="3544"/>
          <w:tab w:val="left" w:pos="2835"/>
          <w:tab w:val="left" w:pos="3686"/>
        </w:tabs>
        <w:spacing w:before="0" w:after="0" w:line="276" w:lineRule="auto"/>
        <w:ind w:left="2835" w:right="-2" w:firstLine="709"/>
        <w:rPr>
          <w:lang w:val="es-ES"/>
        </w:rPr>
      </w:pPr>
    </w:p>
    <w:p w14:paraId="59D72B6A" w14:textId="41A4AE80" w:rsidR="00946FAB" w:rsidRDefault="00300C92" w:rsidP="00946FAB">
      <w:pPr>
        <w:pStyle w:val="Sangradetextonormal"/>
        <w:numPr>
          <w:ilvl w:val="0"/>
          <w:numId w:val="0"/>
        </w:numPr>
        <w:tabs>
          <w:tab w:val="clear" w:pos="3544"/>
          <w:tab w:val="left" w:pos="2835"/>
          <w:tab w:val="left" w:pos="3686"/>
        </w:tabs>
        <w:spacing w:before="0" w:after="0" w:line="276" w:lineRule="auto"/>
        <w:ind w:left="2835" w:right="-2" w:firstLine="709"/>
        <w:rPr>
          <w:lang w:val="es-ES"/>
        </w:rPr>
      </w:pPr>
      <w:r>
        <w:rPr>
          <w:lang w:val="es-ES"/>
        </w:rPr>
        <w:t>En efecto, e</w:t>
      </w:r>
      <w:r w:rsidR="00946FAB">
        <w:rPr>
          <w:lang w:val="es-ES"/>
        </w:rPr>
        <w:t xml:space="preserve">l inciso cuarto del artículo </w:t>
      </w:r>
      <w:r w:rsidR="00946FAB" w:rsidRPr="00405AA2">
        <w:rPr>
          <w:lang w:val="es-ES"/>
        </w:rPr>
        <w:t xml:space="preserve">118 </w:t>
      </w:r>
      <w:r w:rsidR="00946FAB">
        <w:rPr>
          <w:lang w:val="es-ES"/>
        </w:rPr>
        <w:t xml:space="preserve">de la Constitución Política </w:t>
      </w:r>
      <w:r w:rsidR="005A3162">
        <w:rPr>
          <w:lang w:val="es-ES"/>
        </w:rPr>
        <w:t xml:space="preserve">de </w:t>
      </w:r>
      <w:r w:rsidR="005A3162">
        <w:rPr>
          <w:lang w:val="es-ES"/>
        </w:rPr>
        <w:lastRenderedPageBreak/>
        <w:t xml:space="preserve">la República </w:t>
      </w:r>
      <w:r w:rsidR="00946FAB">
        <w:rPr>
          <w:lang w:val="es-ES"/>
        </w:rPr>
        <w:t xml:space="preserve">señala que </w:t>
      </w:r>
      <w:r w:rsidR="00946FAB" w:rsidRPr="0036275C">
        <w:rPr>
          <w:i/>
          <w:iCs/>
          <w:lang w:val="es-ES"/>
        </w:rPr>
        <w:t>“las municipalidades son corporaciones autónomas de derecho público, con personalidad jurídica y patrimonio propio, cuya finalidad es satisfacer las necesidades de la comunidad local y asegurar su participación en el progreso económico, social y cultural de la comuna”.</w:t>
      </w:r>
    </w:p>
    <w:p w14:paraId="2EA96B88" w14:textId="77777777" w:rsidR="00946FAB" w:rsidRDefault="00946FAB" w:rsidP="00946FAB">
      <w:pPr>
        <w:spacing w:before="0" w:after="0" w:line="276" w:lineRule="auto"/>
        <w:ind w:left="2835"/>
        <w:rPr>
          <w:lang w:val="es-ES"/>
        </w:rPr>
      </w:pPr>
    </w:p>
    <w:p w14:paraId="348F1B12" w14:textId="77777777" w:rsidR="00946FAB" w:rsidRPr="0036275C" w:rsidRDefault="00946FAB" w:rsidP="00946FAB">
      <w:pPr>
        <w:pStyle w:val="Sangradetextonormal"/>
        <w:numPr>
          <w:ilvl w:val="0"/>
          <w:numId w:val="0"/>
        </w:numPr>
        <w:tabs>
          <w:tab w:val="clear" w:pos="3544"/>
          <w:tab w:val="left" w:pos="2835"/>
          <w:tab w:val="left" w:pos="3686"/>
        </w:tabs>
        <w:spacing w:before="0" w:after="0" w:line="276" w:lineRule="auto"/>
        <w:ind w:left="2835" w:right="-2" w:firstLine="709"/>
        <w:rPr>
          <w:lang w:val="es-CL"/>
        </w:rPr>
      </w:pPr>
      <w:r>
        <w:rPr>
          <w:lang w:val="es-ES"/>
        </w:rPr>
        <w:t xml:space="preserve">Dada la definición constitucional, el municipio posee una </w:t>
      </w:r>
      <w:r>
        <w:rPr>
          <w:lang w:val="es-CL"/>
        </w:rPr>
        <w:t xml:space="preserve">posición privilegiada respecto a otras entidades públicas, pues </w:t>
      </w:r>
      <w:r>
        <w:rPr>
          <w:lang w:val="es-ES"/>
        </w:rPr>
        <w:t>“</w:t>
      </w:r>
      <w:r w:rsidRPr="00B87D6E">
        <w:rPr>
          <w:i/>
          <w:lang w:val="es-ES"/>
        </w:rPr>
        <w:t>goza de una capacidad de gobernarse sin parangón, ya que maneja fondos, toma decisiones, crea relaciones con otros entes y les da término, todo lo cual constituye un poder considerable y que, sin duda, puede influir en la vida diaria de la comunidad</w:t>
      </w:r>
      <w:r w:rsidRPr="00405AA2">
        <w:rPr>
          <w:lang w:val="es-ES"/>
        </w:rPr>
        <w:t>”</w:t>
      </w:r>
      <w:r>
        <w:rPr>
          <w:lang w:val="es-ES"/>
        </w:rPr>
        <w:t xml:space="preserve"> (</w:t>
      </w:r>
      <w:r w:rsidRPr="0042144A">
        <w:rPr>
          <w:smallCaps/>
          <w:lang w:val="es-ES"/>
        </w:rPr>
        <w:t xml:space="preserve">Cea </w:t>
      </w:r>
      <w:proofErr w:type="spellStart"/>
      <w:r w:rsidRPr="0042144A">
        <w:rPr>
          <w:smallCaps/>
          <w:lang w:val="es-ES"/>
        </w:rPr>
        <w:t>Egaña</w:t>
      </w:r>
      <w:proofErr w:type="spellEnd"/>
      <w:r>
        <w:rPr>
          <w:lang w:val="es-ES"/>
        </w:rPr>
        <w:t xml:space="preserve"> [2016]: </w:t>
      </w:r>
      <w:r w:rsidRPr="0036275C">
        <w:rPr>
          <w:i/>
          <w:iCs/>
          <w:lang w:val="es-ES"/>
        </w:rPr>
        <w:t>Derecho Constitucional Chileno Tomo IV</w:t>
      </w:r>
      <w:r>
        <w:rPr>
          <w:lang w:val="es-ES"/>
        </w:rPr>
        <w:t xml:space="preserve"> [Santiago: Ediciones UC]: p. 211)</w:t>
      </w:r>
      <w:r w:rsidRPr="00405AA2">
        <w:rPr>
          <w:lang w:val="es-ES"/>
        </w:rPr>
        <w:t>.</w:t>
      </w:r>
    </w:p>
    <w:p w14:paraId="710E5322" w14:textId="77777777" w:rsidR="00946FAB" w:rsidRDefault="00946FAB" w:rsidP="00946FAB">
      <w:pPr>
        <w:spacing w:before="0" w:after="0" w:line="276" w:lineRule="auto"/>
        <w:ind w:left="2835"/>
        <w:rPr>
          <w:lang w:val="es-ES"/>
        </w:rPr>
      </w:pPr>
    </w:p>
    <w:p w14:paraId="4D983823" w14:textId="5D04D930" w:rsidR="00946FAB" w:rsidRDefault="00946FAB" w:rsidP="00946FAB">
      <w:pPr>
        <w:pStyle w:val="Sangradetextonormal"/>
        <w:numPr>
          <w:ilvl w:val="0"/>
          <w:numId w:val="0"/>
        </w:numPr>
        <w:tabs>
          <w:tab w:val="clear" w:pos="3544"/>
          <w:tab w:val="left" w:pos="2835"/>
          <w:tab w:val="left" w:pos="3686"/>
        </w:tabs>
        <w:spacing w:before="0" w:after="0" w:line="276" w:lineRule="auto"/>
        <w:ind w:left="2835" w:right="-2" w:firstLine="709"/>
        <w:rPr>
          <w:i/>
          <w:iCs/>
          <w:lang w:val="es-ES"/>
        </w:rPr>
      </w:pPr>
      <w:r>
        <w:rPr>
          <w:lang w:val="es-ES"/>
        </w:rPr>
        <w:t xml:space="preserve">Desde ese prisma, la Constitución Política de la República tomó una clara definición respecto a la </w:t>
      </w:r>
      <w:r w:rsidRPr="00405AA2">
        <w:rPr>
          <w:lang w:val="es-ES"/>
        </w:rPr>
        <w:t>administración financiera de las municipalidades</w:t>
      </w:r>
      <w:r>
        <w:rPr>
          <w:lang w:val="es-ES"/>
        </w:rPr>
        <w:t xml:space="preserve">, al especificar, en su artículo 122, que </w:t>
      </w:r>
      <w:r w:rsidRPr="0036275C">
        <w:rPr>
          <w:i/>
          <w:iCs/>
          <w:lang w:val="es-ES"/>
        </w:rPr>
        <w:t>“las municipalidades gozarán de autonomía para la administración de sus finanzas. La Ley de Presupuestos de la Nación podrá asignarles recursos para atender sus gastos, sin perjuicio de los ingresos que directamente se les confieran por la ley o se les otorguen por los gobiernos regionales respectivos. Una ley orgánica constitucional contemplará un mecanismo de redistribución solidaria de los ingresos propios entre las municipalidades del país con la denominación de fondo común municipal. Las normas de distribución de este fondo serán materia de ley</w:t>
      </w:r>
      <w:r>
        <w:rPr>
          <w:i/>
          <w:iCs/>
          <w:lang w:val="es-ES"/>
        </w:rPr>
        <w:t>.</w:t>
      </w:r>
      <w:r w:rsidRPr="0036275C">
        <w:rPr>
          <w:i/>
          <w:iCs/>
          <w:lang w:val="es-ES"/>
        </w:rPr>
        <w:t>”.</w:t>
      </w:r>
    </w:p>
    <w:p w14:paraId="63AE690F" w14:textId="77777777" w:rsidR="00F23937" w:rsidRDefault="00F23937" w:rsidP="00946FAB">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p>
    <w:p w14:paraId="6EFC0D70" w14:textId="7CFE25A3" w:rsidR="00300C92" w:rsidRDefault="00300C92" w:rsidP="008A2D16">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r>
        <w:rPr>
          <w:iCs/>
          <w:lang w:val="es-ES"/>
        </w:rPr>
        <w:t xml:space="preserve">Por otra parte, es preciso tener presente que </w:t>
      </w:r>
      <w:r w:rsidR="008A2D16">
        <w:rPr>
          <w:iCs/>
          <w:lang w:val="es-ES"/>
        </w:rPr>
        <w:t xml:space="preserve">el inciso tercero del artículo 65 de la Constitución Política </w:t>
      </w:r>
      <w:r w:rsidR="005A3162">
        <w:rPr>
          <w:iCs/>
          <w:lang w:val="es-ES"/>
        </w:rPr>
        <w:t xml:space="preserve">de la República </w:t>
      </w:r>
      <w:r w:rsidR="008A2D16">
        <w:rPr>
          <w:iCs/>
          <w:lang w:val="es-ES"/>
        </w:rPr>
        <w:t xml:space="preserve">especifica que </w:t>
      </w:r>
      <w:r w:rsidR="008A2D16" w:rsidRPr="008A2D16">
        <w:rPr>
          <w:i/>
          <w:iCs/>
          <w:lang w:val="es-ES"/>
        </w:rPr>
        <w:t>“[c]</w:t>
      </w:r>
      <w:proofErr w:type="spellStart"/>
      <w:r w:rsidR="008A2D16" w:rsidRPr="008A2D16">
        <w:rPr>
          <w:i/>
          <w:iCs/>
          <w:lang w:val="es-ES"/>
        </w:rPr>
        <w:t>orresponderá</w:t>
      </w:r>
      <w:proofErr w:type="spellEnd"/>
      <w:r w:rsidR="008A2D16" w:rsidRPr="008A2D16">
        <w:rPr>
          <w:i/>
          <w:iCs/>
          <w:lang w:val="es-ES"/>
        </w:rPr>
        <w:t xml:space="preserve"> al Presidente de la República la iniciativa exclusiva de los proyectos de ley que tengan </w:t>
      </w:r>
      <w:r w:rsidR="008A2D16" w:rsidRPr="008A2D16">
        <w:rPr>
          <w:i/>
          <w:iCs/>
          <w:lang w:val="es-ES"/>
        </w:rPr>
        <w:lastRenderedPageBreak/>
        <w:t>relación con la alteración de la división política o administrativa del país, o con la administración financiera o presupuestaria del Estado, incluyendo las modificaciones de la Ley de Presupuestos, y con las materias señaladas en los números 10 y 13 del artículo 63”</w:t>
      </w:r>
      <w:r w:rsidR="008A2D16">
        <w:rPr>
          <w:iCs/>
          <w:lang w:val="es-ES"/>
        </w:rPr>
        <w:t>.</w:t>
      </w:r>
    </w:p>
    <w:p w14:paraId="06D974BD" w14:textId="77777777" w:rsidR="008A2D16" w:rsidRDefault="008A2D16" w:rsidP="00300C92">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p>
    <w:p w14:paraId="3D920620" w14:textId="77777777" w:rsidR="008A2D16" w:rsidRDefault="008A2D16" w:rsidP="00300C92">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r>
        <w:rPr>
          <w:iCs/>
          <w:lang w:val="es-ES"/>
        </w:rPr>
        <w:t>Del precepto transcrito, se colige que los proyectos de ley que alteren las reglas de administración financiera o presupuestaria del Estado, dentro de lo cual se encuentran naturalmente las municipalidades, son de iniciativa exclusiva del Presidente de la República.</w:t>
      </w:r>
    </w:p>
    <w:p w14:paraId="6DD0B4F0" w14:textId="77777777" w:rsidR="008A2D16" w:rsidRDefault="008A2D16" w:rsidP="00300C92">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p>
    <w:p w14:paraId="4F29D339" w14:textId="7C90BA26" w:rsidR="008A2D16" w:rsidRDefault="008A2D16" w:rsidP="00300C92">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r>
        <w:rPr>
          <w:iCs/>
          <w:lang w:val="es-ES"/>
        </w:rPr>
        <w:t xml:space="preserve">Habida consideración de lo anterior, y dado que los derechos municipales, como lo son aquellos que se perciben como consecuencia de la prestación del servicio de retiro de residuos domiciliarios, son uno de los tantos ingresos municipales, cualquier modificación que se realice respecto de su régimen de cobro </w:t>
      </w:r>
      <w:r w:rsidR="007A7E92">
        <w:rPr>
          <w:iCs/>
          <w:lang w:val="es-ES"/>
        </w:rPr>
        <w:t xml:space="preserve">termina afectando </w:t>
      </w:r>
      <w:r>
        <w:rPr>
          <w:iCs/>
          <w:lang w:val="es-ES"/>
        </w:rPr>
        <w:t xml:space="preserve">el presupuesto y finanzas municipales, </w:t>
      </w:r>
      <w:r w:rsidR="007A7E92">
        <w:rPr>
          <w:iCs/>
          <w:lang w:val="es-ES"/>
        </w:rPr>
        <w:t xml:space="preserve">razón por la cual </w:t>
      </w:r>
      <w:r>
        <w:rPr>
          <w:iCs/>
          <w:lang w:val="es-ES"/>
        </w:rPr>
        <w:t>corresponde que esta iniciativa legal sea promovida mediante un mensaje del Presidente de la República, en concordancia con el citado inciso tercero del artículo 65 de la Constitución Política de la República.</w:t>
      </w:r>
    </w:p>
    <w:p w14:paraId="38F6EF3C" w14:textId="77777777" w:rsidR="008A2D16" w:rsidRDefault="008A2D16" w:rsidP="00300C92">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p>
    <w:p w14:paraId="1827B0C7" w14:textId="7BAA91E6" w:rsidR="008A2D16" w:rsidRDefault="008A2D16" w:rsidP="00300C92">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r>
        <w:rPr>
          <w:iCs/>
          <w:lang w:val="es-ES"/>
        </w:rPr>
        <w:t>Asimismo, y en conformidad a lo dispuesto en el inciso segundo del ya referido artículo 65 de la Constitución</w:t>
      </w:r>
      <w:r w:rsidR="009C5E76">
        <w:rPr>
          <w:iCs/>
          <w:lang w:val="es-ES"/>
        </w:rPr>
        <w:t xml:space="preserve"> Política de la República</w:t>
      </w:r>
      <w:r>
        <w:rPr>
          <w:iCs/>
          <w:lang w:val="es-ES"/>
        </w:rPr>
        <w:t xml:space="preserve">, habida consideración que este proyecto de ley se encuentra relacionado con los presupuestos de la Administración Pública, </w:t>
      </w:r>
      <w:r w:rsidR="009C5E76">
        <w:rPr>
          <w:iCs/>
          <w:lang w:val="es-ES"/>
        </w:rPr>
        <w:t xml:space="preserve">y en particular </w:t>
      </w:r>
      <w:r>
        <w:rPr>
          <w:iCs/>
          <w:lang w:val="es-ES"/>
        </w:rPr>
        <w:t xml:space="preserve">del presupuesto municipal, este proyecto de ley debe ser ingresado a la </w:t>
      </w:r>
      <w:r w:rsidR="008B0E0D">
        <w:rPr>
          <w:iCs/>
          <w:lang w:val="es-ES"/>
        </w:rPr>
        <w:t xml:space="preserve">H. </w:t>
      </w:r>
      <w:r>
        <w:rPr>
          <w:iCs/>
          <w:lang w:val="es-ES"/>
        </w:rPr>
        <w:t>Cámara de Diputados para su estudio y tramitación.</w:t>
      </w:r>
    </w:p>
    <w:p w14:paraId="4A747195" w14:textId="77777777" w:rsidR="008A2D16" w:rsidRDefault="008A2D16" w:rsidP="00300C92">
      <w:pPr>
        <w:pStyle w:val="Sangradetextonormal"/>
        <w:numPr>
          <w:ilvl w:val="0"/>
          <w:numId w:val="0"/>
        </w:numPr>
        <w:tabs>
          <w:tab w:val="clear" w:pos="3544"/>
          <w:tab w:val="left" w:pos="2835"/>
          <w:tab w:val="left" w:pos="3686"/>
        </w:tabs>
        <w:spacing w:before="0" w:after="0" w:line="276" w:lineRule="auto"/>
        <w:ind w:left="2835" w:right="-2" w:firstLine="709"/>
        <w:rPr>
          <w:iCs/>
          <w:lang w:val="es-ES"/>
        </w:rPr>
      </w:pPr>
    </w:p>
    <w:p w14:paraId="0134CDA8" w14:textId="6BA06625" w:rsidR="008A2D16" w:rsidRDefault="008713CF" w:rsidP="00946FAB">
      <w:pPr>
        <w:pStyle w:val="Sangradetextonormal"/>
        <w:numPr>
          <w:ilvl w:val="0"/>
          <w:numId w:val="0"/>
        </w:numPr>
        <w:tabs>
          <w:tab w:val="clear" w:pos="3544"/>
          <w:tab w:val="left" w:pos="2835"/>
          <w:tab w:val="left" w:pos="3686"/>
        </w:tabs>
        <w:spacing w:before="0" w:after="0" w:line="276" w:lineRule="auto"/>
        <w:ind w:left="2835" w:right="-2" w:firstLine="709"/>
        <w:rPr>
          <w:lang w:val="es-ES"/>
        </w:rPr>
      </w:pPr>
      <w:r>
        <w:rPr>
          <w:lang w:val="es-ES"/>
        </w:rPr>
        <w:t xml:space="preserve">Por </w:t>
      </w:r>
      <w:r w:rsidR="008A2D16">
        <w:rPr>
          <w:lang w:val="es-ES"/>
        </w:rPr>
        <w:t>otra</w:t>
      </w:r>
      <w:r>
        <w:rPr>
          <w:lang w:val="es-ES"/>
        </w:rPr>
        <w:t xml:space="preserve"> parte, </w:t>
      </w:r>
      <w:r w:rsidR="008A2D16">
        <w:rPr>
          <w:lang w:val="es-ES"/>
        </w:rPr>
        <w:t xml:space="preserve">se hace necesario tener a la vista lo dispuesto por </w:t>
      </w:r>
      <w:r>
        <w:rPr>
          <w:lang w:val="es-ES"/>
        </w:rPr>
        <w:t>e</w:t>
      </w:r>
      <w:r w:rsidR="00946FAB">
        <w:rPr>
          <w:lang w:val="es-ES"/>
        </w:rPr>
        <w:t xml:space="preserve">l artículo 14 de la </w:t>
      </w:r>
      <w:r w:rsidR="0024448D">
        <w:t>Ley Orgánica Constitucional de Municipalidades</w:t>
      </w:r>
      <w:r>
        <w:rPr>
          <w:lang w:val="es-ES"/>
        </w:rPr>
        <w:t xml:space="preserve">, </w:t>
      </w:r>
      <w:r w:rsidR="008A2D16">
        <w:rPr>
          <w:lang w:val="es-ES"/>
        </w:rPr>
        <w:t xml:space="preserve">el cual </w:t>
      </w:r>
      <w:r>
        <w:rPr>
          <w:lang w:val="es-ES"/>
        </w:rPr>
        <w:t>regula aspecto</w:t>
      </w:r>
      <w:r w:rsidR="00DC0F82">
        <w:rPr>
          <w:lang w:val="es-ES"/>
        </w:rPr>
        <w:t>s</w:t>
      </w:r>
      <w:r>
        <w:rPr>
          <w:lang w:val="es-ES"/>
        </w:rPr>
        <w:t xml:space="preserve"> </w:t>
      </w:r>
      <w:r>
        <w:rPr>
          <w:lang w:val="es-ES"/>
        </w:rPr>
        <w:lastRenderedPageBreak/>
        <w:t>generales de la organización financiera de las municipalidades</w:t>
      </w:r>
      <w:r w:rsidR="00946FAB">
        <w:rPr>
          <w:lang w:val="es-ES"/>
        </w:rPr>
        <w:t xml:space="preserve">. </w:t>
      </w:r>
    </w:p>
    <w:p w14:paraId="7506B8C1" w14:textId="77777777" w:rsidR="008A2D16" w:rsidRDefault="008A2D16" w:rsidP="00946FAB">
      <w:pPr>
        <w:pStyle w:val="Sangradetextonormal"/>
        <w:numPr>
          <w:ilvl w:val="0"/>
          <w:numId w:val="0"/>
        </w:numPr>
        <w:tabs>
          <w:tab w:val="clear" w:pos="3544"/>
          <w:tab w:val="left" w:pos="2835"/>
          <w:tab w:val="left" w:pos="3686"/>
        </w:tabs>
        <w:spacing w:before="0" w:after="0" w:line="276" w:lineRule="auto"/>
        <w:ind w:left="2835" w:right="-2" w:firstLine="709"/>
        <w:rPr>
          <w:lang w:val="es-ES"/>
        </w:rPr>
      </w:pPr>
    </w:p>
    <w:p w14:paraId="25963197" w14:textId="6A8B0BB9" w:rsidR="00946FAB" w:rsidRPr="0036275C" w:rsidRDefault="008A2D16" w:rsidP="00946FAB">
      <w:pPr>
        <w:pStyle w:val="Sangradetextonormal"/>
        <w:numPr>
          <w:ilvl w:val="0"/>
          <w:numId w:val="0"/>
        </w:numPr>
        <w:tabs>
          <w:tab w:val="clear" w:pos="3544"/>
          <w:tab w:val="left" w:pos="2835"/>
          <w:tab w:val="left" w:pos="3686"/>
        </w:tabs>
        <w:spacing w:before="0" w:after="0" w:line="276" w:lineRule="auto"/>
        <w:ind w:left="2835" w:right="-2" w:firstLine="709"/>
        <w:rPr>
          <w:i/>
          <w:iCs/>
          <w:lang w:val="es-ES"/>
        </w:rPr>
      </w:pPr>
      <w:r>
        <w:rPr>
          <w:lang w:val="es-ES"/>
        </w:rPr>
        <w:t>En efecto, d</w:t>
      </w:r>
      <w:r w:rsidR="00946FAB">
        <w:rPr>
          <w:lang w:val="es-ES"/>
        </w:rPr>
        <w:t>icho precepto dispone que</w:t>
      </w:r>
      <w:r w:rsidR="008B0E0D">
        <w:rPr>
          <w:lang w:val="es-ES"/>
        </w:rPr>
        <w:t>:</w:t>
      </w:r>
      <w:r>
        <w:rPr>
          <w:lang w:val="es-ES"/>
        </w:rPr>
        <w:t xml:space="preserve"> </w:t>
      </w:r>
      <w:r w:rsidR="00946FAB" w:rsidRPr="0036275C">
        <w:rPr>
          <w:i/>
          <w:iCs/>
          <w:lang w:val="es-ES"/>
        </w:rPr>
        <w:t>“las municipalidades gozarán de autonomía para la administración de sus finanzas.</w:t>
      </w:r>
    </w:p>
    <w:p w14:paraId="0DF9356A" w14:textId="77777777" w:rsidR="00946FAB" w:rsidRPr="0036275C" w:rsidRDefault="00946FAB" w:rsidP="008713CF">
      <w:pPr>
        <w:pStyle w:val="Sangradetextonormal"/>
        <w:numPr>
          <w:ilvl w:val="0"/>
          <w:numId w:val="0"/>
        </w:numPr>
        <w:tabs>
          <w:tab w:val="clear" w:pos="3544"/>
          <w:tab w:val="left" w:pos="2835"/>
          <w:tab w:val="left" w:pos="3686"/>
        </w:tabs>
        <w:spacing w:before="0" w:after="0" w:line="276" w:lineRule="auto"/>
        <w:ind w:left="2835" w:right="-2" w:firstLine="709"/>
        <w:rPr>
          <w:i/>
          <w:iCs/>
          <w:lang w:val="es-ES"/>
        </w:rPr>
      </w:pPr>
      <w:r w:rsidRPr="0036275C">
        <w:rPr>
          <w:i/>
          <w:iCs/>
          <w:lang w:val="es-ES"/>
        </w:rPr>
        <w:t>En el ejercicio de esta autonomía, las municipalidades podrán requerir del Servicio de Tesorerías, información sobre los montos, distribución y estimaciones de rendimiento de todos los ingresos de beneficio muni</w:t>
      </w:r>
      <w:r w:rsidR="008713CF">
        <w:rPr>
          <w:i/>
          <w:iCs/>
          <w:lang w:val="es-ES"/>
        </w:rPr>
        <w:t>cipal que ese organismo recaude</w:t>
      </w:r>
      <w:r w:rsidRPr="0036275C">
        <w:rPr>
          <w:i/>
          <w:iCs/>
          <w:lang w:val="es-ES"/>
        </w:rPr>
        <w:t>”.</w:t>
      </w:r>
    </w:p>
    <w:p w14:paraId="2C82E8E5" w14:textId="77777777" w:rsidR="00DE79BD" w:rsidRDefault="00DE79BD" w:rsidP="00946FAB">
      <w:pPr>
        <w:spacing w:before="0" w:after="0" w:line="276" w:lineRule="auto"/>
        <w:ind w:firstLine="2835"/>
        <w:rPr>
          <w:lang w:val="es-ES"/>
        </w:rPr>
      </w:pPr>
    </w:p>
    <w:p w14:paraId="5B1E82F1" w14:textId="09C32106" w:rsidR="00DE79BD" w:rsidRDefault="00B25710" w:rsidP="00813EBA">
      <w:pPr>
        <w:spacing w:before="0" w:after="0" w:line="276" w:lineRule="auto"/>
        <w:ind w:left="2832" w:firstLine="708"/>
        <w:rPr>
          <w:i/>
          <w:lang w:val="es-ES"/>
        </w:rPr>
      </w:pPr>
      <w:r>
        <w:rPr>
          <w:lang w:val="es-ES"/>
        </w:rPr>
        <w:t>En ese orden de ideas</w:t>
      </w:r>
      <w:r w:rsidR="008A2D16">
        <w:rPr>
          <w:lang w:val="es-ES"/>
        </w:rPr>
        <w:t>, es preciso que esta H. Cámara de Diputado</w:t>
      </w:r>
      <w:r>
        <w:rPr>
          <w:lang w:val="es-ES"/>
        </w:rPr>
        <w:t>s</w:t>
      </w:r>
      <w:r w:rsidR="008A2D16">
        <w:rPr>
          <w:lang w:val="es-ES"/>
        </w:rPr>
        <w:t xml:space="preserve"> tenga en consideración que e</w:t>
      </w:r>
      <w:r w:rsidR="00DE79BD" w:rsidRPr="00DE79BD">
        <w:rPr>
          <w:lang w:val="es-ES"/>
        </w:rPr>
        <w:t>s función privativa de las municipalidad</w:t>
      </w:r>
      <w:r w:rsidR="00F23937">
        <w:rPr>
          <w:lang w:val="es-ES"/>
        </w:rPr>
        <w:t>es</w:t>
      </w:r>
      <w:r w:rsidR="00DE79BD" w:rsidRPr="00DE79BD">
        <w:rPr>
          <w:lang w:val="es-ES"/>
        </w:rPr>
        <w:t xml:space="preserve"> el </w:t>
      </w:r>
      <w:r w:rsidR="008A2D16">
        <w:rPr>
          <w:lang w:val="es-ES"/>
        </w:rPr>
        <w:t xml:space="preserve">realizar el </w:t>
      </w:r>
      <w:r w:rsidR="00DE79BD" w:rsidRPr="00DE79BD">
        <w:rPr>
          <w:lang w:val="es-ES"/>
        </w:rPr>
        <w:t xml:space="preserve">retiro de los residuos sólidos domiciliarios </w:t>
      </w:r>
      <w:r w:rsidR="008A2D16">
        <w:rPr>
          <w:lang w:val="es-ES"/>
        </w:rPr>
        <w:t>y comerciales, en conformidad a lo mandatado por el literal f) del a</w:t>
      </w:r>
      <w:r w:rsidR="00DE79BD" w:rsidRPr="00DE79BD">
        <w:rPr>
          <w:lang w:val="es-ES"/>
        </w:rPr>
        <w:t>rtículo 3</w:t>
      </w:r>
      <w:r w:rsidR="008A2D16">
        <w:rPr>
          <w:lang w:val="es-ES"/>
        </w:rPr>
        <w:t xml:space="preserve">° de la mencionada Ley </w:t>
      </w:r>
      <w:r w:rsidR="00DE79BD" w:rsidRPr="00DE79BD">
        <w:rPr>
          <w:lang w:val="es-ES"/>
        </w:rPr>
        <w:t xml:space="preserve">Orgánica Constitucional de Municipalidades, </w:t>
      </w:r>
      <w:r w:rsidR="008A2D16">
        <w:rPr>
          <w:lang w:val="es-ES"/>
        </w:rPr>
        <w:t>el cual establece</w:t>
      </w:r>
      <w:r w:rsidR="00813EBA">
        <w:rPr>
          <w:lang w:val="es-ES"/>
        </w:rPr>
        <w:t xml:space="preserve"> al efecto que c</w:t>
      </w:r>
      <w:r w:rsidR="00DE79BD" w:rsidRPr="00DE79BD">
        <w:rPr>
          <w:lang w:val="es-ES"/>
        </w:rPr>
        <w:t>orresponderá a las municipalidades, en el ámbito de su territorio,</w:t>
      </w:r>
      <w:r w:rsidR="00813EBA">
        <w:rPr>
          <w:lang w:val="es-ES"/>
        </w:rPr>
        <w:t xml:space="preserve"> de forma privativa, </w:t>
      </w:r>
      <w:r w:rsidR="00813EBA" w:rsidRPr="00813EBA">
        <w:rPr>
          <w:i/>
          <w:lang w:val="es-ES"/>
        </w:rPr>
        <w:t>“[e]</w:t>
      </w:r>
      <w:r w:rsidR="00DE79BD" w:rsidRPr="00813EBA">
        <w:rPr>
          <w:i/>
          <w:lang w:val="es-ES"/>
        </w:rPr>
        <w:t>l aseo y ornato de la comuna. Respecto a los residuos domiciliarios, su recolección, transporte y/o disposición final corresponderá a las municipalidades, con excepción de las que estén situadas en un área metropolitana y convengan con el respectivo gobierno regional que asuma total o parcialmente estas tareas. Este último deberá contar con las respectivas autorizaciones de las Secretarías Regionales Ministeriales de Vivienda y Urbanism</w:t>
      </w:r>
      <w:r w:rsidR="00813EBA" w:rsidRPr="00813EBA">
        <w:rPr>
          <w:i/>
          <w:lang w:val="es-ES"/>
        </w:rPr>
        <w:t>o, de Medio Ambiente y de Salud”.</w:t>
      </w:r>
    </w:p>
    <w:p w14:paraId="1DD68C18" w14:textId="77777777" w:rsidR="00480413" w:rsidRDefault="00480413" w:rsidP="00813EBA">
      <w:pPr>
        <w:spacing w:before="0" w:after="0" w:line="276" w:lineRule="auto"/>
        <w:ind w:left="2832" w:firstLine="708"/>
        <w:rPr>
          <w:lang w:val="es-ES"/>
        </w:rPr>
      </w:pPr>
    </w:p>
    <w:p w14:paraId="5C98C1F8" w14:textId="469C4013" w:rsidR="00B25710" w:rsidRDefault="00B25710" w:rsidP="00B25710">
      <w:pPr>
        <w:spacing w:before="0" w:after="0" w:line="276" w:lineRule="auto"/>
        <w:ind w:left="2832" w:firstLine="708"/>
        <w:rPr>
          <w:lang w:val="es-ES"/>
        </w:rPr>
      </w:pPr>
      <w:r>
        <w:rPr>
          <w:lang w:val="es-ES"/>
        </w:rPr>
        <w:t xml:space="preserve">Por su parte, el inciso primero del </w:t>
      </w:r>
      <w:bookmarkStart w:id="0" w:name="_Hlk91094344"/>
      <w:r>
        <w:rPr>
          <w:lang w:val="es-ES"/>
        </w:rPr>
        <w:t>artículo 7</w:t>
      </w:r>
      <w:r w:rsidR="007A7E92">
        <w:rPr>
          <w:lang w:val="es-ES"/>
        </w:rPr>
        <w:t>°</w:t>
      </w:r>
      <w:r>
        <w:rPr>
          <w:lang w:val="es-ES"/>
        </w:rPr>
        <w:t xml:space="preserve"> del </w:t>
      </w:r>
      <w:r w:rsidR="008B0E0D" w:rsidRPr="00682686">
        <w:rPr>
          <w:rFonts w:cs="Courier New"/>
          <w:szCs w:val="24"/>
          <w:lang w:val="es-CL"/>
        </w:rPr>
        <w:t xml:space="preserve">decreto </w:t>
      </w:r>
      <w:r w:rsidR="009402CD">
        <w:rPr>
          <w:rFonts w:cs="Courier New"/>
          <w:szCs w:val="24"/>
          <w:lang w:val="es-CL"/>
        </w:rPr>
        <w:t xml:space="preserve">supremo </w:t>
      </w:r>
      <w:r w:rsidR="008B0E0D" w:rsidRPr="00682686">
        <w:rPr>
          <w:rFonts w:cs="Courier New"/>
          <w:szCs w:val="24"/>
          <w:lang w:val="es-CL"/>
        </w:rPr>
        <w:t xml:space="preserve">N° 2.385, de 1996, del Ministerio del Interior, que fija el texto refundido y sistematizado del decreto ley N° 3.063, sobre </w:t>
      </w:r>
      <w:r w:rsidR="008B0E0D">
        <w:rPr>
          <w:rFonts w:cs="Courier New"/>
          <w:szCs w:val="24"/>
          <w:lang w:val="es-CL"/>
        </w:rPr>
        <w:t>R</w:t>
      </w:r>
      <w:r w:rsidR="008B0E0D" w:rsidRPr="00682686">
        <w:rPr>
          <w:rFonts w:cs="Courier New"/>
          <w:szCs w:val="24"/>
          <w:lang w:val="es-CL"/>
        </w:rPr>
        <w:t xml:space="preserve">entas </w:t>
      </w:r>
      <w:r w:rsidR="008B0E0D">
        <w:rPr>
          <w:rFonts w:cs="Courier New"/>
          <w:szCs w:val="24"/>
          <w:lang w:val="es-CL"/>
        </w:rPr>
        <w:t>M</w:t>
      </w:r>
      <w:r w:rsidR="008B0E0D" w:rsidRPr="00682686">
        <w:rPr>
          <w:rFonts w:cs="Courier New"/>
          <w:szCs w:val="24"/>
          <w:lang w:val="es-CL"/>
        </w:rPr>
        <w:t>unicipales</w:t>
      </w:r>
      <w:r w:rsidR="008B0E0D">
        <w:rPr>
          <w:lang w:val="es-ES"/>
        </w:rPr>
        <w:t xml:space="preserve"> (</w:t>
      </w:r>
      <w:r w:rsidR="009C5E76">
        <w:rPr>
          <w:lang w:val="es-ES"/>
        </w:rPr>
        <w:t xml:space="preserve">en adelante, </w:t>
      </w:r>
      <w:r w:rsidR="008B0E0D">
        <w:rPr>
          <w:lang w:val="es-ES"/>
        </w:rPr>
        <w:t>“</w:t>
      </w:r>
      <w:r>
        <w:rPr>
          <w:lang w:val="es-ES"/>
        </w:rPr>
        <w:t>Ley de Rentas Municipales</w:t>
      </w:r>
      <w:r w:rsidR="008B0E0D">
        <w:rPr>
          <w:lang w:val="es-ES"/>
        </w:rPr>
        <w:t>”)</w:t>
      </w:r>
      <w:r>
        <w:rPr>
          <w:lang w:val="es-ES"/>
        </w:rPr>
        <w:t xml:space="preserve"> establece que </w:t>
      </w:r>
      <w:r w:rsidRPr="00B25710">
        <w:rPr>
          <w:i/>
          <w:lang w:val="es-ES"/>
        </w:rPr>
        <w:t xml:space="preserve">“[l]as municipalidades cobrarán una tarifa anual por el servicio de aseo. Dicha tarifa, que </w:t>
      </w:r>
      <w:r w:rsidRPr="00B25710">
        <w:rPr>
          <w:i/>
          <w:lang w:val="es-ES"/>
        </w:rPr>
        <w:lastRenderedPageBreak/>
        <w:t>podrá ser diferenciada según los criterios señalados en el artículo anterior, se cobrará por cada vivienda o unidad habitacional, local, oficina, kiosco o sitio eriazo. Cada municipalidad fijará la tarifa del servicio señalado sobre la base de un cálculo que considere exclusivamente tanto los costos fijos como los costos variables de aquél”.</w:t>
      </w:r>
      <w:bookmarkEnd w:id="0"/>
    </w:p>
    <w:p w14:paraId="1E9C0A10" w14:textId="77777777" w:rsidR="00B25710" w:rsidRDefault="00B25710" w:rsidP="00B25710">
      <w:pPr>
        <w:spacing w:before="0" w:after="0" w:line="276" w:lineRule="auto"/>
        <w:ind w:left="2832" w:firstLine="708"/>
        <w:rPr>
          <w:lang w:val="es-ES"/>
        </w:rPr>
      </w:pPr>
    </w:p>
    <w:p w14:paraId="53502A40" w14:textId="362EA269" w:rsidR="00B25710" w:rsidRDefault="00B25710" w:rsidP="00B25710">
      <w:pPr>
        <w:spacing w:before="0" w:after="0" w:line="276" w:lineRule="auto"/>
        <w:ind w:left="2832" w:firstLine="708"/>
        <w:rPr>
          <w:lang w:val="es-ES"/>
        </w:rPr>
      </w:pPr>
      <w:r>
        <w:rPr>
          <w:lang w:val="es-ES"/>
        </w:rPr>
        <w:t xml:space="preserve">La disposición citada se ve complementada por lo dispuesto en el inciso segundo de la norma referida, el cual especifica que </w:t>
      </w:r>
      <w:r w:rsidRPr="00B25710">
        <w:rPr>
          <w:i/>
          <w:lang w:val="es-ES"/>
        </w:rPr>
        <w:t>“[l]as condiciones generales mediante las cuales se fije la tarifa indicada, el monto de la misma, el número de cuotas en que se divida dicho costo, así como las respectivas fechas de vencimiento y los demás aspectos relativos al establecimiento de la tarifa, se consignarán en las ordenanzas locales correspondientes, cuya aprobación requerirá el acuerdo de la mayoría absoluta de los concejales en ejercicio”.</w:t>
      </w:r>
    </w:p>
    <w:p w14:paraId="06F821C8" w14:textId="77777777" w:rsidR="005E025F" w:rsidRDefault="005E025F" w:rsidP="00B25710">
      <w:pPr>
        <w:spacing w:before="0" w:after="0" w:line="276" w:lineRule="auto"/>
        <w:ind w:left="2832" w:firstLine="708"/>
        <w:rPr>
          <w:lang w:val="es-ES"/>
        </w:rPr>
      </w:pPr>
    </w:p>
    <w:p w14:paraId="5E04E785" w14:textId="455AEC22" w:rsidR="008C616B" w:rsidRDefault="005E025F" w:rsidP="008C616B">
      <w:pPr>
        <w:spacing w:before="0" w:after="0" w:line="276" w:lineRule="auto"/>
        <w:ind w:left="2832" w:firstLine="708"/>
        <w:rPr>
          <w:lang w:val="es-ES"/>
        </w:rPr>
      </w:pPr>
      <w:r>
        <w:rPr>
          <w:lang w:val="es-ES"/>
        </w:rPr>
        <w:t xml:space="preserve">En atención a lo mencionado anteriormente, y en relación a lo dispuesto en el inciso primero del artículo 40 de la Ley de Rentas Municipales, </w:t>
      </w:r>
      <w:r w:rsidRPr="005E025F">
        <w:rPr>
          <w:lang w:val="es-ES"/>
        </w:rPr>
        <w:t xml:space="preserve">las prestaciones que están obligadas a pagar las personas naturales o jurídicas de derecho público o de derecho privado, que obtengan una concesión o permiso o que reciban un servicio de las </w:t>
      </w:r>
      <w:r w:rsidR="00B03C04">
        <w:rPr>
          <w:lang w:val="es-ES"/>
        </w:rPr>
        <w:t>municipalidades</w:t>
      </w:r>
      <w:r w:rsidRPr="005E025F">
        <w:rPr>
          <w:lang w:val="es-ES"/>
        </w:rPr>
        <w:t xml:space="preserve">, </w:t>
      </w:r>
      <w:r>
        <w:rPr>
          <w:lang w:val="es-ES"/>
        </w:rPr>
        <w:t xml:space="preserve">son llamados derechos municipales, cuya naturaleza jurídica, en conformidad a lo establecido en la jurisprudencia del </w:t>
      </w:r>
      <w:r w:rsidR="00C42366">
        <w:rPr>
          <w:lang w:val="es-ES"/>
        </w:rPr>
        <w:t xml:space="preserve">Excmo. </w:t>
      </w:r>
      <w:r>
        <w:rPr>
          <w:lang w:val="es-ES"/>
        </w:rPr>
        <w:t>Tribunal Constitucional (</w:t>
      </w:r>
      <w:r w:rsidRPr="005E025F">
        <w:rPr>
          <w:lang w:val="es-ES"/>
        </w:rPr>
        <w:t xml:space="preserve">Sentencia </w:t>
      </w:r>
      <w:r>
        <w:rPr>
          <w:lang w:val="es-ES"/>
        </w:rPr>
        <w:t xml:space="preserve">del </w:t>
      </w:r>
      <w:r w:rsidRPr="005E025F">
        <w:rPr>
          <w:lang w:val="es-ES"/>
        </w:rPr>
        <w:t xml:space="preserve">Tribunal Constitucional </w:t>
      </w:r>
      <w:r>
        <w:rPr>
          <w:lang w:val="es-ES"/>
        </w:rPr>
        <w:t xml:space="preserve">Rol N° 1063, de 12 de </w:t>
      </w:r>
      <w:r w:rsidR="008C616B">
        <w:rPr>
          <w:lang w:val="es-ES"/>
        </w:rPr>
        <w:t xml:space="preserve">junio de 2008), así como en la jurisprudencia administrativa de la Contraloría General de la República (Dictamen N° </w:t>
      </w:r>
      <w:r w:rsidR="008C616B" w:rsidRPr="008C616B">
        <w:rPr>
          <w:lang w:val="es-ES"/>
        </w:rPr>
        <w:t>25</w:t>
      </w:r>
      <w:r w:rsidR="008C616B">
        <w:rPr>
          <w:lang w:val="es-ES"/>
        </w:rPr>
        <w:t>.</w:t>
      </w:r>
      <w:r w:rsidR="008C616B" w:rsidRPr="008C616B">
        <w:rPr>
          <w:lang w:val="es-ES"/>
        </w:rPr>
        <w:t>566</w:t>
      </w:r>
      <w:r w:rsidR="008C616B">
        <w:rPr>
          <w:lang w:val="es-ES"/>
        </w:rPr>
        <w:t>, de 201</w:t>
      </w:r>
      <w:r w:rsidR="008C616B" w:rsidRPr="008C616B">
        <w:rPr>
          <w:lang w:val="es-ES"/>
        </w:rPr>
        <w:t>9</w:t>
      </w:r>
      <w:r w:rsidR="008C616B">
        <w:rPr>
          <w:lang w:val="es-ES"/>
        </w:rPr>
        <w:t xml:space="preserve">, del mencionado ente de control), </w:t>
      </w:r>
      <w:r w:rsidR="008C616B" w:rsidRPr="008C616B">
        <w:rPr>
          <w:lang w:val="es-ES"/>
        </w:rPr>
        <w:t xml:space="preserve">difiere de la de los impuestos o contribuciones, por cuanto éstos últimos son prestaciones exigidas por el Estado o las municipalidades en forma coercitiva, </w:t>
      </w:r>
      <w:r w:rsidR="008C616B" w:rsidRPr="008C616B">
        <w:rPr>
          <w:lang w:val="es-ES"/>
        </w:rPr>
        <w:lastRenderedPageBreak/>
        <w:t>sin retribución especial, destinadas a financiar gastos públicos, en tanto que los derechos municipales</w:t>
      </w:r>
      <w:r w:rsidR="008C616B">
        <w:rPr>
          <w:lang w:val="es-ES"/>
        </w:rPr>
        <w:t xml:space="preserve">, </w:t>
      </w:r>
      <w:r w:rsidR="008C616B" w:rsidRPr="008C616B">
        <w:rPr>
          <w:lang w:val="es-ES"/>
        </w:rPr>
        <w:t>según lo dispuesto en el artículo 40 de la ano</w:t>
      </w:r>
      <w:r w:rsidR="008C616B">
        <w:rPr>
          <w:lang w:val="es-ES"/>
        </w:rPr>
        <w:t xml:space="preserve">tada Ley de Rentas Municipales, </w:t>
      </w:r>
      <w:r w:rsidR="008C616B" w:rsidRPr="008C616B">
        <w:rPr>
          <w:lang w:val="es-ES"/>
        </w:rPr>
        <w:t>constituyen la contraprestación a que están obligados quienes han obtenido una concesión, un permiso o un servicio del munici</w:t>
      </w:r>
      <w:r w:rsidR="008C616B">
        <w:rPr>
          <w:lang w:val="es-ES"/>
        </w:rPr>
        <w:t>pal.</w:t>
      </w:r>
    </w:p>
    <w:p w14:paraId="5F9DC0E0" w14:textId="5F14B3E8" w:rsidR="00946FAB" w:rsidRPr="002E2310" w:rsidRDefault="00946FAB" w:rsidP="002E2310">
      <w:pPr>
        <w:pStyle w:val="Ttulo1"/>
        <w:rPr>
          <w:lang w:val="es-CL"/>
        </w:rPr>
      </w:pPr>
      <w:r w:rsidRPr="002E2310">
        <w:rPr>
          <w:lang w:val="es-CL"/>
        </w:rPr>
        <w:t>CONTENIDO DEL PROYECTO</w:t>
      </w:r>
    </w:p>
    <w:p w14:paraId="2B60CCC5" w14:textId="45DC002D" w:rsidR="00E75FA6" w:rsidRDefault="00813EBA" w:rsidP="00B96B1C">
      <w:pPr>
        <w:pStyle w:val="Sangradetextonormal"/>
        <w:numPr>
          <w:ilvl w:val="0"/>
          <w:numId w:val="0"/>
        </w:numPr>
        <w:tabs>
          <w:tab w:val="clear" w:pos="3544"/>
          <w:tab w:val="left" w:pos="2835"/>
          <w:tab w:val="left" w:pos="3686"/>
        </w:tabs>
        <w:spacing w:before="0" w:after="0" w:line="276" w:lineRule="auto"/>
        <w:ind w:left="2835" w:right="-2" w:firstLine="709"/>
        <w:rPr>
          <w:rFonts w:cs="Courier New"/>
          <w:szCs w:val="24"/>
          <w:lang w:val="es-CL"/>
        </w:rPr>
      </w:pPr>
      <w:r>
        <w:rPr>
          <w:rFonts w:cs="Courier New"/>
          <w:szCs w:val="24"/>
          <w:lang w:val="es-CL"/>
        </w:rPr>
        <w:t xml:space="preserve">El proyecto de ley que someto a su consideración, en primer término, entrega a los municipios </w:t>
      </w:r>
      <w:r w:rsidR="00E75FA6">
        <w:rPr>
          <w:rFonts w:cs="Courier New"/>
          <w:szCs w:val="24"/>
          <w:lang w:val="es-CL"/>
        </w:rPr>
        <w:t xml:space="preserve">la facultad de </w:t>
      </w:r>
      <w:r w:rsidR="008902C1">
        <w:rPr>
          <w:rFonts w:cs="Courier New"/>
          <w:szCs w:val="24"/>
          <w:lang w:val="es-CL"/>
        </w:rPr>
        <w:t xml:space="preserve">suscribir </w:t>
      </w:r>
      <w:r w:rsidR="00E75FA6">
        <w:rPr>
          <w:rFonts w:cs="Courier New"/>
          <w:szCs w:val="24"/>
          <w:lang w:val="es-CL"/>
        </w:rPr>
        <w:t>convenios</w:t>
      </w:r>
      <w:r w:rsidR="007A7E92">
        <w:rPr>
          <w:rFonts w:cs="Courier New"/>
          <w:szCs w:val="24"/>
          <w:lang w:val="es-CL"/>
        </w:rPr>
        <w:t xml:space="preserve">, </w:t>
      </w:r>
      <w:r w:rsidR="00FD1085">
        <w:rPr>
          <w:rFonts w:cs="Courier New"/>
          <w:szCs w:val="24"/>
          <w:lang w:val="es-CL"/>
        </w:rPr>
        <w:t xml:space="preserve">previo acuerdo del concejo municipal, </w:t>
      </w:r>
      <w:r w:rsidR="007A7E92">
        <w:rPr>
          <w:rFonts w:cs="Courier New"/>
          <w:szCs w:val="24"/>
          <w:lang w:val="es-CL"/>
        </w:rPr>
        <w:t>dentro de los doce meses siguientes a la publicación de la presente iniciativa,</w:t>
      </w:r>
      <w:r w:rsidR="00E75FA6">
        <w:rPr>
          <w:rFonts w:cs="Courier New"/>
          <w:szCs w:val="24"/>
          <w:lang w:val="es-CL"/>
        </w:rPr>
        <w:t xml:space="preserve"> para el pago de los derechos de aseo municipal</w:t>
      </w:r>
      <w:r w:rsidR="00FD1085">
        <w:rPr>
          <w:rFonts w:cs="Courier New"/>
          <w:szCs w:val="24"/>
          <w:lang w:val="es-CL"/>
        </w:rPr>
        <w:t xml:space="preserve"> hasta en doce cuotas</w:t>
      </w:r>
      <w:r w:rsidR="00E75FA6">
        <w:rPr>
          <w:rFonts w:cs="Courier New"/>
          <w:szCs w:val="24"/>
          <w:lang w:val="es-CL"/>
        </w:rPr>
        <w:t xml:space="preserve">, </w:t>
      </w:r>
      <w:r w:rsidR="00FD1075">
        <w:rPr>
          <w:rFonts w:cs="Courier New"/>
          <w:szCs w:val="24"/>
          <w:lang w:val="es-CL"/>
        </w:rPr>
        <w:t>pudiendo</w:t>
      </w:r>
      <w:r>
        <w:rPr>
          <w:rFonts w:cs="Courier New"/>
          <w:szCs w:val="24"/>
          <w:lang w:val="es-CL"/>
        </w:rPr>
        <w:t xml:space="preserve"> condonar </w:t>
      </w:r>
      <w:r w:rsidR="00FD1085">
        <w:rPr>
          <w:rFonts w:cs="Courier New"/>
          <w:szCs w:val="24"/>
          <w:lang w:val="es-CL"/>
        </w:rPr>
        <w:t xml:space="preserve">hasta el 100% de los </w:t>
      </w:r>
      <w:r>
        <w:rPr>
          <w:rFonts w:cs="Courier New"/>
          <w:szCs w:val="24"/>
          <w:lang w:val="es-CL"/>
        </w:rPr>
        <w:t>intereses y multas</w:t>
      </w:r>
      <w:r w:rsidR="00FD1085">
        <w:rPr>
          <w:rFonts w:cs="Courier New"/>
          <w:szCs w:val="24"/>
          <w:lang w:val="es-CL"/>
        </w:rPr>
        <w:t xml:space="preserve"> cuando la deuda se pague al contado</w:t>
      </w:r>
      <w:r>
        <w:rPr>
          <w:rFonts w:cs="Courier New"/>
          <w:szCs w:val="24"/>
          <w:lang w:val="es-CL"/>
        </w:rPr>
        <w:t xml:space="preserve">, </w:t>
      </w:r>
      <w:r w:rsidR="00FD1085">
        <w:rPr>
          <w:rFonts w:cs="Courier New"/>
          <w:szCs w:val="24"/>
          <w:lang w:val="es-CL"/>
        </w:rPr>
        <w:t>y hasta el 70% en caso que se suscriba convenio de pago al efecto</w:t>
      </w:r>
      <w:r>
        <w:rPr>
          <w:rFonts w:cs="Courier New"/>
          <w:szCs w:val="24"/>
          <w:lang w:val="es-CL"/>
        </w:rPr>
        <w:t>.</w:t>
      </w:r>
      <w:r w:rsidR="00FD1085">
        <w:rPr>
          <w:rFonts w:cs="Courier New"/>
          <w:szCs w:val="24"/>
          <w:lang w:val="es-CL"/>
        </w:rPr>
        <w:t xml:space="preserve"> En caso de incumplimiento de estos convenios, las acciones de cobro deberán ser realizadas por la municipalidad respectiva.</w:t>
      </w:r>
    </w:p>
    <w:p w14:paraId="1AD1BD1E" w14:textId="77777777" w:rsidR="00813EBA" w:rsidRDefault="00813EBA" w:rsidP="00B96B1C">
      <w:pPr>
        <w:pStyle w:val="Sangradetextonormal"/>
        <w:numPr>
          <w:ilvl w:val="0"/>
          <w:numId w:val="0"/>
        </w:numPr>
        <w:tabs>
          <w:tab w:val="clear" w:pos="3544"/>
          <w:tab w:val="left" w:pos="2835"/>
          <w:tab w:val="left" w:pos="3686"/>
        </w:tabs>
        <w:spacing w:before="0" w:after="0" w:line="276" w:lineRule="auto"/>
        <w:ind w:left="2835" w:right="-2" w:firstLine="709"/>
        <w:rPr>
          <w:rFonts w:cs="Courier New"/>
          <w:szCs w:val="24"/>
          <w:lang w:val="es-CL"/>
        </w:rPr>
      </w:pPr>
    </w:p>
    <w:p w14:paraId="5417F421" w14:textId="1F72BBA1" w:rsidR="003E2666" w:rsidRDefault="00813EBA" w:rsidP="00860B1D">
      <w:pPr>
        <w:pStyle w:val="Sangradetextonormal"/>
        <w:numPr>
          <w:ilvl w:val="0"/>
          <w:numId w:val="0"/>
        </w:numPr>
        <w:tabs>
          <w:tab w:val="clear" w:pos="3544"/>
          <w:tab w:val="left" w:pos="2835"/>
          <w:tab w:val="left" w:pos="3686"/>
        </w:tabs>
        <w:spacing w:before="0" w:after="0" w:line="276" w:lineRule="auto"/>
        <w:ind w:left="2835" w:right="-2" w:firstLine="709"/>
      </w:pPr>
      <w:r>
        <w:rPr>
          <w:rFonts w:cs="Courier New"/>
          <w:szCs w:val="24"/>
          <w:lang w:val="es-CL"/>
        </w:rPr>
        <w:t xml:space="preserve">En segundo lugar, </w:t>
      </w:r>
      <w:r w:rsidR="003E2666">
        <w:t>el presente proyecto de ley permitirá</w:t>
      </w:r>
      <w:r w:rsidR="003E2666">
        <w:rPr>
          <w:rFonts w:cs="Courier New"/>
          <w:szCs w:val="24"/>
          <w:lang w:val="es-CL"/>
        </w:rPr>
        <w:t>, dentro de los doce meses siguientes a la publicación de este proyecto de ley,</w:t>
      </w:r>
      <w:r w:rsidR="003E2666">
        <w:t xml:space="preserve"> declarar prescritas las deudas </w:t>
      </w:r>
      <w:r w:rsidR="00FD1085">
        <w:t xml:space="preserve">vencidas de </w:t>
      </w:r>
      <w:r w:rsidR="003E2666">
        <w:t>derechos</w:t>
      </w:r>
      <w:r w:rsidR="000E5832">
        <w:t xml:space="preserve"> de</w:t>
      </w:r>
      <w:r w:rsidR="003E2666">
        <w:t xml:space="preserve"> aseo municipal a través de un procedimiento simplificado ante los juzgados de policía local, lo que posibilitará evitar que numerosas causas lleguen al Poder Judicial, el cual, como es conocido públicamente, posee un gran volumen de causas pendientes de resolución, a raíz de la suspensión de audiencias como consecuencia de la pandemia por COVID – 19 que actualmente vive el país. </w:t>
      </w:r>
    </w:p>
    <w:p w14:paraId="56DA6822" w14:textId="1E0CFEED" w:rsidR="003E2666" w:rsidRDefault="003E2666" w:rsidP="00860B1D">
      <w:pPr>
        <w:pStyle w:val="Sangradetextonormal"/>
        <w:numPr>
          <w:ilvl w:val="0"/>
          <w:numId w:val="0"/>
        </w:numPr>
        <w:tabs>
          <w:tab w:val="clear" w:pos="3544"/>
          <w:tab w:val="left" w:pos="2835"/>
          <w:tab w:val="left" w:pos="3686"/>
        </w:tabs>
        <w:spacing w:before="0" w:after="0" w:line="276" w:lineRule="auto"/>
        <w:ind w:left="2835" w:right="-2" w:firstLine="709"/>
      </w:pPr>
    </w:p>
    <w:p w14:paraId="09E6C395" w14:textId="5B6F73BA" w:rsidR="00304150" w:rsidRDefault="00FD1085" w:rsidP="00860B1D">
      <w:pPr>
        <w:pStyle w:val="Sangradetextonormal"/>
        <w:numPr>
          <w:ilvl w:val="0"/>
          <w:numId w:val="0"/>
        </w:numPr>
        <w:tabs>
          <w:tab w:val="clear" w:pos="3544"/>
          <w:tab w:val="left" w:pos="2835"/>
          <w:tab w:val="left" w:pos="3686"/>
        </w:tabs>
        <w:spacing w:before="0" w:after="0" w:line="276" w:lineRule="auto"/>
        <w:ind w:left="2835" w:right="-2" w:firstLine="709"/>
        <w:rPr>
          <w:lang w:val="es-ES"/>
        </w:rPr>
      </w:pPr>
      <w:r>
        <w:t>Asimismo,</w:t>
      </w:r>
      <w:r w:rsidR="003E2666">
        <w:t xml:space="preserve"> </w:t>
      </w:r>
      <w:r w:rsidR="00813EBA">
        <w:rPr>
          <w:rFonts w:cs="Courier New"/>
          <w:szCs w:val="24"/>
          <w:lang w:val="es-CL"/>
        </w:rPr>
        <w:t xml:space="preserve">la presente iniciativa </w:t>
      </w:r>
      <w:r w:rsidR="00946FAB">
        <w:rPr>
          <w:rFonts w:cs="Courier New"/>
          <w:szCs w:val="24"/>
          <w:lang w:val="es-CL"/>
        </w:rPr>
        <w:t xml:space="preserve">modifica </w:t>
      </w:r>
      <w:r w:rsidR="00813EBA">
        <w:rPr>
          <w:rFonts w:cs="Courier New"/>
          <w:szCs w:val="24"/>
          <w:lang w:val="es-CL"/>
        </w:rPr>
        <w:t xml:space="preserve">la Ley de </w:t>
      </w:r>
      <w:r w:rsidR="00813EBA">
        <w:rPr>
          <w:lang w:val="es-ES"/>
        </w:rPr>
        <w:t>Rentas M</w:t>
      </w:r>
      <w:r w:rsidR="00B96B1C" w:rsidRPr="00DE79BD">
        <w:rPr>
          <w:lang w:val="es-ES"/>
        </w:rPr>
        <w:t>unicipales</w:t>
      </w:r>
      <w:r w:rsidR="00B96B1C">
        <w:rPr>
          <w:lang w:val="es-ES"/>
        </w:rPr>
        <w:t xml:space="preserve">, con </w:t>
      </w:r>
      <w:r w:rsidR="00317230">
        <w:rPr>
          <w:lang w:val="es-ES"/>
        </w:rPr>
        <w:t xml:space="preserve">la finalidad de </w:t>
      </w:r>
      <w:r w:rsidR="00860B1D">
        <w:rPr>
          <w:lang w:val="es-ES"/>
        </w:rPr>
        <w:t>permitir que las municipalidades celebren convenios de colaboración con el</w:t>
      </w:r>
      <w:r w:rsidR="00A6545A">
        <w:rPr>
          <w:lang w:val="es-ES"/>
        </w:rPr>
        <w:t xml:space="preserve"> Servicio de Tesorerías</w:t>
      </w:r>
      <w:r w:rsidR="00860B1D">
        <w:rPr>
          <w:lang w:val="es-ES"/>
        </w:rPr>
        <w:t xml:space="preserve"> para la recaudación y cobro administrativo </w:t>
      </w:r>
      <w:r w:rsidR="00860B1D">
        <w:rPr>
          <w:lang w:val="es-ES"/>
        </w:rPr>
        <w:lastRenderedPageBreak/>
        <w:t xml:space="preserve">y judicial de las rentas </w:t>
      </w:r>
      <w:r w:rsidR="0090617A">
        <w:rPr>
          <w:lang w:val="es-ES"/>
        </w:rPr>
        <w:t>o</w:t>
      </w:r>
      <w:r w:rsidR="00860B1D">
        <w:rPr>
          <w:lang w:val="es-ES"/>
        </w:rPr>
        <w:t xml:space="preserve"> ingresos municipales</w:t>
      </w:r>
      <w:r w:rsidR="00813EBA">
        <w:rPr>
          <w:lang w:val="es-ES"/>
        </w:rPr>
        <w:t xml:space="preserve">, lo cual permitirá </w:t>
      </w:r>
      <w:r w:rsidR="00E75FA6">
        <w:rPr>
          <w:lang w:val="es-ES"/>
        </w:rPr>
        <w:t>ahorrar costos y aprovechar economías de escala, dejando el cobro a una entidad especializada</w:t>
      </w:r>
      <w:r w:rsidR="00860B1D">
        <w:rPr>
          <w:lang w:val="es-ES"/>
        </w:rPr>
        <w:t>, así como acercar la red de atención que el Servicio de Tesorerías tiene instalada en todo el territorio nacional.</w:t>
      </w:r>
    </w:p>
    <w:p w14:paraId="48BD8C9F" w14:textId="77777777" w:rsidR="00304150" w:rsidRDefault="00304150" w:rsidP="00860B1D">
      <w:pPr>
        <w:pStyle w:val="Sangradetextonormal"/>
        <w:numPr>
          <w:ilvl w:val="0"/>
          <w:numId w:val="0"/>
        </w:numPr>
        <w:tabs>
          <w:tab w:val="clear" w:pos="3544"/>
          <w:tab w:val="left" w:pos="2835"/>
          <w:tab w:val="left" w:pos="3686"/>
        </w:tabs>
        <w:spacing w:before="0" w:after="0" w:line="276" w:lineRule="auto"/>
        <w:ind w:left="2835" w:right="-2" w:firstLine="709"/>
        <w:rPr>
          <w:lang w:val="es-ES"/>
        </w:rPr>
      </w:pPr>
    </w:p>
    <w:p w14:paraId="13873955" w14:textId="499FC5A7" w:rsidR="00304150" w:rsidRDefault="00304150" w:rsidP="007411D6">
      <w:pPr>
        <w:pStyle w:val="Sangradetextonormal"/>
        <w:numPr>
          <w:ilvl w:val="0"/>
          <w:numId w:val="0"/>
        </w:numPr>
        <w:tabs>
          <w:tab w:val="clear" w:pos="3544"/>
          <w:tab w:val="left" w:pos="2835"/>
          <w:tab w:val="left" w:pos="3686"/>
        </w:tabs>
        <w:spacing w:before="0" w:after="0" w:line="276" w:lineRule="auto"/>
        <w:ind w:left="2835" w:right="-2" w:firstLine="709"/>
        <w:rPr>
          <w:rFonts w:cs="Courier New"/>
          <w:szCs w:val="24"/>
          <w:lang w:val="es-CL"/>
        </w:rPr>
      </w:pPr>
      <w:r>
        <w:rPr>
          <w:lang w:val="es-ES"/>
        </w:rPr>
        <w:t xml:space="preserve">En ese orden de ideas, como consecuencia de la celebración </w:t>
      </w:r>
      <w:r w:rsidR="00B03C04">
        <w:rPr>
          <w:lang w:val="es-ES"/>
        </w:rPr>
        <w:t xml:space="preserve">de los referidos convenios con los municipios, </w:t>
      </w:r>
      <w:r>
        <w:rPr>
          <w:lang w:val="es-ES"/>
        </w:rPr>
        <w:t xml:space="preserve">el Servicio de Tesorerías podrá </w:t>
      </w:r>
      <w:r>
        <w:rPr>
          <w:rFonts w:cs="Courier New"/>
          <w:szCs w:val="24"/>
          <w:lang w:val="es-CL"/>
        </w:rPr>
        <w:t>d</w:t>
      </w:r>
      <w:r w:rsidRPr="00304150">
        <w:rPr>
          <w:rFonts w:cs="Courier New"/>
          <w:szCs w:val="24"/>
          <w:lang w:val="es-CL"/>
        </w:rPr>
        <w:t>eclarar incobrables los ingresos o rentas municipales morosas de la municipalidad respectiva que se hubieren girado</w:t>
      </w:r>
      <w:r>
        <w:rPr>
          <w:rFonts w:cs="Courier New"/>
          <w:szCs w:val="24"/>
          <w:lang w:val="es-CL"/>
        </w:rPr>
        <w:t>; c</w:t>
      </w:r>
      <w:r w:rsidRPr="00304150">
        <w:rPr>
          <w:rFonts w:cs="Courier New"/>
          <w:szCs w:val="24"/>
          <w:lang w:val="es-CL"/>
        </w:rPr>
        <w:t>ondonar total o parcialmente los intereses y sanciones por la mora en el pago de los ingresos o rentas municipales morosas sujetas a la cobranza administrativa y judicial de dicho servicio</w:t>
      </w:r>
      <w:r>
        <w:rPr>
          <w:rFonts w:cs="Courier New"/>
          <w:szCs w:val="24"/>
          <w:lang w:val="es-CL"/>
        </w:rPr>
        <w:t xml:space="preserve">; </w:t>
      </w:r>
      <w:r w:rsidR="00B03C04">
        <w:rPr>
          <w:rFonts w:cs="Courier New"/>
          <w:szCs w:val="24"/>
          <w:lang w:val="es-CL"/>
        </w:rPr>
        <w:t xml:space="preserve">y </w:t>
      </w:r>
      <w:r>
        <w:rPr>
          <w:rFonts w:cs="Courier New"/>
          <w:szCs w:val="24"/>
          <w:lang w:val="es-CL"/>
        </w:rPr>
        <w:t>r</w:t>
      </w:r>
      <w:r w:rsidRPr="00304150">
        <w:rPr>
          <w:rFonts w:cs="Courier New"/>
          <w:szCs w:val="24"/>
          <w:lang w:val="es-CL"/>
        </w:rPr>
        <w:t>ealizar el cobro judicial de las patentes, derechos y tasas municipales en conformidad a las normas contenidas en el Título V del Libro III del Código Tributario.</w:t>
      </w:r>
    </w:p>
    <w:p w14:paraId="202A2101" w14:textId="77777777" w:rsidR="00304150" w:rsidRDefault="00304150" w:rsidP="007411D6">
      <w:pPr>
        <w:pStyle w:val="Sangradetextonormal"/>
        <w:numPr>
          <w:ilvl w:val="0"/>
          <w:numId w:val="0"/>
        </w:numPr>
        <w:tabs>
          <w:tab w:val="clear" w:pos="3544"/>
          <w:tab w:val="left" w:pos="2835"/>
          <w:tab w:val="left" w:pos="3686"/>
        </w:tabs>
        <w:spacing w:before="0" w:after="0" w:line="276" w:lineRule="auto"/>
        <w:ind w:left="2835" w:right="-2" w:firstLine="709"/>
        <w:rPr>
          <w:rFonts w:cs="Courier New"/>
          <w:szCs w:val="24"/>
          <w:lang w:val="es-CL"/>
        </w:rPr>
      </w:pPr>
    </w:p>
    <w:p w14:paraId="05F5CCD4" w14:textId="4DA0E280" w:rsidR="00304150" w:rsidRDefault="0090617A" w:rsidP="007411D6">
      <w:pPr>
        <w:pStyle w:val="Sangradetextonormal"/>
        <w:numPr>
          <w:ilvl w:val="0"/>
          <w:numId w:val="0"/>
        </w:numPr>
        <w:tabs>
          <w:tab w:val="clear" w:pos="3544"/>
          <w:tab w:val="left" w:pos="2835"/>
          <w:tab w:val="left" w:pos="3686"/>
        </w:tabs>
        <w:spacing w:before="0" w:after="0" w:line="276" w:lineRule="auto"/>
        <w:ind w:left="2835" w:right="-2" w:firstLine="709"/>
        <w:rPr>
          <w:rFonts w:cs="Courier New"/>
          <w:szCs w:val="24"/>
          <w:lang w:val="es-CL"/>
        </w:rPr>
      </w:pPr>
      <w:r>
        <w:rPr>
          <w:rFonts w:cs="Courier New"/>
          <w:szCs w:val="24"/>
          <w:lang w:val="es-CL"/>
        </w:rPr>
        <w:t>L</w:t>
      </w:r>
      <w:r w:rsidR="00304150">
        <w:rPr>
          <w:rFonts w:cs="Courier New"/>
          <w:szCs w:val="24"/>
          <w:lang w:val="es-CL"/>
        </w:rPr>
        <w:t xml:space="preserve">a </w:t>
      </w:r>
      <w:proofErr w:type="spellStart"/>
      <w:r w:rsidR="00304150">
        <w:rPr>
          <w:rFonts w:cs="Courier New"/>
          <w:szCs w:val="24"/>
          <w:lang w:val="es-CL"/>
        </w:rPr>
        <w:t>inicitiva</w:t>
      </w:r>
      <w:proofErr w:type="spellEnd"/>
      <w:r w:rsidR="00304150">
        <w:rPr>
          <w:rFonts w:cs="Courier New"/>
          <w:szCs w:val="24"/>
          <w:lang w:val="es-CL"/>
        </w:rPr>
        <w:t xml:space="preserve"> de ley propuesta establece que e</w:t>
      </w:r>
      <w:r w:rsidR="00304150" w:rsidRPr="00304150">
        <w:rPr>
          <w:rFonts w:cs="Courier New"/>
          <w:szCs w:val="24"/>
          <w:lang w:val="es-CL"/>
        </w:rPr>
        <w:t xml:space="preserve">n el evento que las municipalidades celebren con el Servicio de Tesorerías el </w:t>
      </w:r>
      <w:r w:rsidR="00392983">
        <w:rPr>
          <w:rFonts w:cs="Courier New"/>
          <w:szCs w:val="24"/>
          <w:lang w:val="es-CL"/>
        </w:rPr>
        <w:t xml:space="preserve">referido </w:t>
      </w:r>
      <w:r w:rsidR="00304150" w:rsidRPr="00304150">
        <w:rPr>
          <w:rFonts w:cs="Courier New"/>
          <w:szCs w:val="24"/>
          <w:lang w:val="es-CL"/>
        </w:rPr>
        <w:t xml:space="preserve">convenio de colaboración, no podrán percibir ni cobrar los ingresos y rentas municipales </w:t>
      </w:r>
      <w:r w:rsidR="00304150">
        <w:rPr>
          <w:rFonts w:cs="Courier New"/>
          <w:szCs w:val="24"/>
          <w:lang w:val="es-CL"/>
        </w:rPr>
        <w:t>ni t</w:t>
      </w:r>
      <w:r w:rsidR="00304150" w:rsidRPr="00304150">
        <w:rPr>
          <w:rFonts w:cs="Courier New"/>
          <w:szCs w:val="24"/>
          <w:lang w:val="es-CL"/>
        </w:rPr>
        <w:t>ampoco podrán celebrar convenios destinados al pago de los indicados ingresos y rentas municipales ni condonar las multas e intereses producidos por el no pago de aquellos.</w:t>
      </w:r>
    </w:p>
    <w:p w14:paraId="6F3D2599" w14:textId="77777777" w:rsidR="00304150" w:rsidRDefault="00304150" w:rsidP="007411D6">
      <w:pPr>
        <w:pStyle w:val="Sangradetextonormal"/>
        <w:numPr>
          <w:ilvl w:val="0"/>
          <w:numId w:val="0"/>
        </w:numPr>
        <w:tabs>
          <w:tab w:val="clear" w:pos="3544"/>
          <w:tab w:val="left" w:pos="2835"/>
          <w:tab w:val="left" w:pos="3686"/>
        </w:tabs>
        <w:spacing w:before="0" w:after="0" w:line="276" w:lineRule="auto"/>
        <w:ind w:left="2835" w:right="-2" w:firstLine="709"/>
        <w:rPr>
          <w:rFonts w:cs="Courier New"/>
          <w:szCs w:val="24"/>
          <w:lang w:val="es-CL"/>
        </w:rPr>
      </w:pPr>
    </w:p>
    <w:p w14:paraId="70AB25B2" w14:textId="478E4C80" w:rsidR="00304150" w:rsidRPr="00304150" w:rsidRDefault="00304150" w:rsidP="007411D6">
      <w:pPr>
        <w:pStyle w:val="Sangradetextonormal"/>
        <w:numPr>
          <w:ilvl w:val="0"/>
          <w:numId w:val="0"/>
        </w:numPr>
        <w:tabs>
          <w:tab w:val="clear" w:pos="3544"/>
          <w:tab w:val="left" w:pos="2835"/>
          <w:tab w:val="left" w:pos="3686"/>
        </w:tabs>
        <w:spacing w:before="0" w:after="0" w:line="276" w:lineRule="auto"/>
        <w:ind w:left="2835" w:right="-2" w:firstLine="709"/>
        <w:rPr>
          <w:rFonts w:cs="Courier New"/>
          <w:szCs w:val="24"/>
          <w:lang w:val="es-CL"/>
        </w:rPr>
      </w:pPr>
      <w:r>
        <w:rPr>
          <w:rFonts w:cs="Courier New"/>
          <w:szCs w:val="24"/>
          <w:lang w:val="es-CL"/>
        </w:rPr>
        <w:t>Finalmente, se propone que l</w:t>
      </w:r>
      <w:r w:rsidRPr="00304150">
        <w:rPr>
          <w:rFonts w:cs="Courier New"/>
          <w:szCs w:val="24"/>
          <w:lang w:val="es-CL"/>
        </w:rPr>
        <w:t xml:space="preserve">a Subsecretaría de Desarrollo Regional y Administrativo </w:t>
      </w:r>
      <w:r>
        <w:rPr>
          <w:rFonts w:cs="Courier New"/>
          <w:szCs w:val="24"/>
          <w:lang w:val="es-CL"/>
        </w:rPr>
        <w:t>preste</w:t>
      </w:r>
      <w:r w:rsidRPr="00304150">
        <w:rPr>
          <w:rFonts w:cs="Courier New"/>
          <w:szCs w:val="24"/>
          <w:lang w:val="es-CL"/>
        </w:rPr>
        <w:t xml:space="preserve"> su colaboración con el Servicio de Tesorerías con el objetivo de coordinar con las municipalidades el adecuado funcionamie</w:t>
      </w:r>
      <w:r>
        <w:rPr>
          <w:rFonts w:cs="Courier New"/>
          <w:szCs w:val="24"/>
          <w:lang w:val="es-CL"/>
        </w:rPr>
        <w:t>nto de los convenios celebrados.</w:t>
      </w:r>
    </w:p>
    <w:p w14:paraId="1CC5CC8E" w14:textId="70562C77" w:rsidR="00304150" w:rsidRDefault="00304150" w:rsidP="00E75FA6">
      <w:pPr>
        <w:pStyle w:val="Sangradetextonormal"/>
        <w:numPr>
          <w:ilvl w:val="0"/>
          <w:numId w:val="0"/>
        </w:numPr>
        <w:tabs>
          <w:tab w:val="clear" w:pos="3544"/>
          <w:tab w:val="left" w:pos="2835"/>
          <w:tab w:val="left" w:pos="3686"/>
        </w:tabs>
        <w:spacing w:before="0" w:after="0" w:line="276" w:lineRule="auto"/>
        <w:ind w:left="3904" w:right="-2"/>
        <w:rPr>
          <w:rFonts w:cs="Courier New"/>
          <w:szCs w:val="24"/>
          <w:lang w:val="es-CL"/>
        </w:rPr>
      </w:pPr>
    </w:p>
    <w:p w14:paraId="75963274" w14:textId="468C5240" w:rsidR="00946FAB" w:rsidRDefault="00946FAB" w:rsidP="00946FAB">
      <w:pPr>
        <w:spacing w:before="0" w:after="0" w:line="276" w:lineRule="auto"/>
        <w:ind w:left="2880" w:firstLine="720"/>
        <w:rPr>
          <w:rFonts w:cs="Courier New"/>
          <w:szCs w:val="24"/>
          <w:lang w:val="es-CL"/>
        </w:rPr>
      </w:pPr>
      <w:r w:rsidRPr="00D43B5B">
        <w:rPr>
          <w:rFonts w:cs="Courier New"/>
          <w:szCs w:val="24"/>
          <w:lang w:val="es-CL"/>
        </w:rPr>
        <w:t>En consecuencia, tengo el honor de someter a vuestra consideración el siguiente</w:t>
      </w:r>
    </w:p>
    <w:p w14:paraId="103C4E0D" w14:textId="77777777" w:rsidR="00BC37FE" w:rsidRDefault="00BC37FE" w:rsidP="00946FAB">
      <w:pPr>
        <w:spacing w:before="0" w:after="0" w:line="276" w:lineRule="auto"/>
        <w:ind w:left="2880" w:firstLine="720"/>
        <w:rPr>
          <w:rFonts w:cs="Courier New"/>
          <w:szCs w:val="24"/>
          <w:lang w:val="es-CL"/>
        </w:rPr>
      </w:pPr>
    </w:p>
    <w:p w14:paraId="01B97CEE" w14:textId="77777777" w:rsidR="00946FAB" w:rsidRPr="00DF3D3E" w:rsidRDefault="00946FAB" w:rsidP="00383663">
      <w:pPr>
        <w:tabs>
          <w:tab w:val="left" w:pos="4111"/>
        </w:tabs>
        <w:spacing w:before="0" w:after="0" w:line="276" w:lineRule="auto"/>
        <w:jc w:val="center"/>
        <w:rPr>
          <w:rFonts w:cs="Courier New"/>
          <w:b/>
          <w:szCs w:val="24"/>
        </w:rPr>
      </w:pPr>
      <w:r w:rsidRPr="00DF3D3E">
        <w:rPr>
          <w:rFonts w:cs="Courier New"/>
          <w:b/>
          <w:szCs w:val="24"/>
        </w:rPr>
        <w:t>P R O Y E</w:t>
      </w:r>
      <w:r>
        <w:rPr>
          <w:rFonts w:cs="Courier New"/>
          <w:b/>
          <w:szCs w:val="24"/>
        </w:rPr>
        <w:t xml:space="preserve"> C T </w:t>
      </w:r>
      <w:proofErr w:type="gramStart"/>
      <w:r>
        <w:rPr>
          <w:rFonts w:cs="Courier New"/>
          <w:b/>
          <w:szCs w:val="24"/>
        </w:rPr>
        <w:t>O  D</w:t>
      </w:r>
      <w:proofErr w:type="gramEnd"/>
      <w:r>
        <w:rPr>
          <w:rFonts w:cs="Courier New"/>
          <w:b/>
          <w:szCs w:val="24"/>
        </w:rPr>
        <w:t xml:space="preserve"> E  </w:t>
      </w:r>
      <w:r w:rsidRPr="00DF3D3E">
        <w:rPr>
          <w:rFonts w:cs="Courier New"/>
          <w:b/>
          <w:szCs w:val="24"/>
        </w:rPr>
        <w:t>L E Y</w:t>
      </w:r>
    </w:p>
    <w:p w14:paraId="43FA5DF3" w14:textId="55FD3CE6" w:rsidR="00A420B4" w:rsidRDefault="00A420B4" w:rsidP="00A420B4">
      <w:pPr>
        <w:tabs>
          <w:tab w:val="left" w:pos="4111"/>
        </w:tabs>
        <w:spacing w:before="0" w:after="0" w:line="276" w:lineRule="auto"/>
        <w:rPr>
          <w:rFonts w:cs="Courier New"/>
          <w:lang w:val="es-MX"/>
        </w:rPr>
      </w:pPr>
    </w:p>
    <w:p w14:paraId="6F163811" w14:textId="77777777" w:rsidR="00383663" w:rsidRDefault="00383663" w:rsidP="00A420B4">
      <w:pPr>
        <w:tabs>
          <w:tab w:val="left" w:pos="4111"/>
        </w:tabs>
        <w:spacing w:before="0" w:after="0" w:line="276" w:lineRule="auto"/>
        <w:rPr>
          <w:rFonts w:cs="Courier New"/>
          <w:lang w:val="es-MX"/>
        </w:rPr>
      </w:pPr>
    </w:p>
    <w:p w14:paraId="76F3028D" w14:textId="77777777" w:rsidR="00A420B4" w:rsidRDefault="00A420B4" w:rsidP="00A420B4">
      <w:pPr>
        <w:tabs>
          <w:tab w:val="left" w:pos="4111"/>
        </w:tabs>
        <w:spacing w:before="0" w:after="0" w:line="276" w:lineRule="auto"/>
        <w:rPr>
          <w:rFonts w:cs="Courier New"/>
          <w:lang w:val="es-MX"/>
        </w:rPr>
      </w:pPr>
    </w:p>
    <w:p w14:paraId="7E00F788" w14:textId="25EC42D9" w:rsidR="00D870DE" w:rsidRDefault="00392983" w:rsidP="002E2310">
      <w:pPr>
        <w:tabs>
          <w:tab w:val="left" w:pos="2268"/>
          <w:tab w:val="left" w:pos="4111"/>
        </w:tabs>
        <w:spacing w:before="0" w:after="0" w:line="276" w:lineRule="auto"/>
        <w:rPr>
          <w:rFonts w:cs="Courier New"/>
          <w:szCs w:val="24"/>
          <w:lang w:val="es-CL"/>
        </w:rPr>
      </w:pPr>
      <w:r>
        <w:rPr>
          <w:rFonts w:cs="Courier New"/>
          <w:b/>
          <w:szCs w:val="24"/>
          <w:lang w:val="es-CL"/>
        </w:rPr>
        <w:t>“</w:t>
      </w:r>
      <w:r w:rsidR="00A420B4">
        <w:rPr>
          <w:rFonts w:cs="Courier New"/>
          <w:b/>
          <w:szCs w:val="24"/>
          <w:lang w:val="es-CL"/>
        </w:rPr>
        <w:t>Artículo 1°.</w:t>
      </w:r>
      <w:r w:rsidR="002E2310">
        <w:rPr>
          <w:rFonts w:cs="Courier New"/>
          <w:b/>
          <w:szCs w:val="24"/>
          <w:lang w:val="es-CL"/>
        </w:rPr>
        <w:tab/>
      </w:r>
      <w:bookmarkStart w:id="1" w:name="_Hlk91095392"/>
      <w:proofErr w:type="spellStart"/>
      <w:r w:rsidR="00961357" w:rsidRPr="00961357">
        <w:rPr>
          <w:rFonts w:cs="Courier New"/>
          <w:szCs w:val="24"/>
          <w:lang w:val="es-CL"/>
        </w:rPr>
        <w:t>Facúltase</w:t>
      </w:r>
      <w:proofErr w:type="spellEnd"/>
      <w:r w:rsidR="00961357" w:rsidRPr="00961357">
        <w:rPr>
          <w:rFonts w:cs="Courier New"/>
          <w:szCs w:val="24"/>
          <w:lang w:val="es-CL"/>
        </w:rPr>
        <w:t xml:space="preserve"> a las municipalidades del país para que, dentro de los doce meses siguientes a la fecha de publicación de la presente ley, y previo acuerdo del respectivo concejo, celebren convenios de pago </w:t>
      </w:r>
      <w:r w:rsidR="00614CED">
        <w:rPr>
          <w:rFonts w:cs="Courier New"/>
          <w:szCs w:val="24"/>
          <w:lang w:val="es-CL"/>
        </w:rPr>
        <w:t xml:space="preserve">hasta en doce cuotas </w:t>
      </w:r>
      <w:r w:rsidR="00961357" w:rsidRPr="00961357">
        <w:rPr>
          <w:rFonts w:cs="Courier New"/>
          <w:szCs w:val="24"/>
          <w:lang w:val="es-CL"/>
        </w:rPr>
        <w:t xml:space="preserve">por deudas por derechos de aseo. </w:t>
      </w:r>
    </w:p>
    <w:p w14:paraId="43A567AD" w14:textId="77777777" w:rsidR="00D870DE" w:rsidRDefault="00D870DE" w:rsidP="00D870DE">
      <w:pPr>
        <w:tabs>
          <w:tab w:val="left" w:pos="4111"/>
        </w:tabs>
        <w:spacing w:before="0" w:after="0" w:line="276" w:lineRule="auto"/>
        <w:ind w:firstLine="2268"/>
        <w:rPr>
          <w:rFonts w:cs="Courier New"/>
          <w:szCs w:val="24"/>
          <w:lang w:val="es-CL"/>
        </w:rPr>
      </w:pPr>
    </w:p>
    <w:p w14:paraId="51652524" w14:textId="48961990" w:rsidR="008C54FF" w:rsidRDefault="00961357" w:rsidP="00261B04">
      <w:pPr>
        <w:tabs>
          <w:tab w:val="left" w:pos="4111"/>
        </w:tabs>
        <w:spacing w:before="0" w:after="0" w:line="276" w:lineRule="auto"/>
        <w:ind w:firstLine="2268"/>
        <w:rPr>
          <w:rFonts w:cs="Courier New"/>
          <w:szCs w:val="24"/>
        </w:rPr>
      </w:pPr>
      <w:r w:rsidRPr="00600364">
        <w:rPr>
          <w:rFonts w:cs="Courier New"/>
          <w:szCs w:val="24"/>
        </w:rPr>
        <w:t>Asimismo</w:t>
      </w:r>
      <w:r w:rsidRPr="00961357">
        <w:rPr>
          <w:rFonts w:cs="Courier New"/>
          <w:szCs w:val="24"/>
          <w:lang w:val="es-CL"/>
        </w:rPr>
        <w:t xml:space="preserve">, podrán </w:t>
      </w:r>
      <w:r w:rsidRPr="00261B04">
        <w:rPr>
          <w:rFonts w:cs="Courier New"/>
          <w:szCs w:val="24"/>
        </w:rPr>
        <w:t>condonar</w:t>
      </w:r>
      <w:r w:rsidRPr="00961357">
        <w:rPr>
          <w:rFonts w:cs="Courier New"/>
          <w:szCs w:val="24"/>
          <w:lang w:val="es-CL"/>
        </w:rPr>
        <w:t xml:space="preserve"> </w:t>
      </w:r>
      <w:r w:rsidR="00614CED">
        <w:rPr>
          <w:rFonts w:cs="Courier New"/>
          <w:szCs w:val="24"/>
          <w:lang w:val="es-CL"/>
        </w:rPr>
        <w:t xml:space="preserve">hasta el cien por ciento de las multas e intereses cuando la deuda se pague </w:t>
      </w:r>
      <w:r w:rsidR="00D870DE">
        <w:rPr>
          <w:rFonts w:cs="Courier New"/>
          <w:szCs w:val="24"/>
          <w:lang w:val="es-CL"/>
        </w:rPr>
        <w:t xml:space="preserve">al </w:t>
      </w:r>
      <w:r w:rsidR="00614CED">
        <w:rPr>
          <w:rFonts w:cs="Courier New"/>
          <w:szCs w:val="24"/>
          <w:lang w:val="es-CL"/>
        </w:rPr>
        <w:t xml:space="preserve">contado y hasta el setenta por ciento de </w:t>
      </w:r>
      <w:r w:rsidRPr="00961357">
        <w:rPr>
          <w:rFonts w:cs="Courier New"/>
          <w:szCs w:val="24"/>
          <w:lang w:val="es-CL"/>
        </w:rPr>
        <w:t>multas e intereses por dicho concepto</w:t>
      </w:r>
      <w:r w:rsidR="00614CED">
        <w:rPr>
          <w:rFonts w:cs="Courier New"/>
          <w:szCs w:val="24"/>
          <w:lang w:val="es-CL"/>
        </w:rPr>
        <w:t xml:space="preserve"> en caso de que se suscriba un convenio de pago</w:t>
      </w:r>
      <w:r w:rsidR="00D870DE">
        <w:rPr>
          <w:rFonts w:cs="Courier New"/>
          <w:szCs w:val="24"/>
          <w:lang w:val="es-CL"/>
        </w:rPr>
        <w:t xml:space="preserve"> según lo señalado en el inciso precedente</w:t>
      </w:r>
      <w:r w:rsidRPr="00961357">
        <w:rPr>
          <w:rFonts w:cs="Courier New"/>
          <w:szCs w:val="24"/>
          <w:lang w:val="es-CL"/>
        </w:rPr>
        <w:t>.</w:t>
      </w:r>
      <w:r w:rsidR="00F31EE9">
        <w:rPr>
          <w:rFonts w:cs="Courier New"/>
          <w:szCs w:val="24"/>
          <w:lang w:val="es-CL"/>
        </w:rPr>
        <w:t xml:space="preserve"> </w:t>
      </w:r>
      <w:r w:rsidR="00F41575">
        <w:rPr>
          <w:rFonts w:cs="Courier New"/>
          <w:szCs w:val="24"/>
        </w:rPr>
        <w:t xml:space="preserve">En caso de incumplimiento </w:t>
      </w:r>
      <w:r w:rsidR="00F31EE9">
        <w:rPr>
          <w:rFonts w:cs="Courier New"/>
          <w:szCs w:val="24"/>
        </w:rPr>
        <w:t xml:space="preserve">de dicho </w:t>
      </w:r>
      <w:r w:rsidR="00F41575">
        <w:rPr>
          <w:rFonts w:cs="Courier New"/>
          <w:szCs w:val="24"/>
        </w:rPr>
        <w:t xml:space="preserve">convenio, las acciones de cobro </w:t>
      </w:r>
      <w:r w:rsidR="00F31EE9">
        <w:rPr>
          <w:rFonts w:cs="Courier New"/>
          <w:szCs w:val="24"/>
        </w:rPr>
        <w:t>deberán ser realizadas por la municipalidad respectiva.</w:t>
      </w:r>
    </w:p>
    <w:p w14:paraId="415F8CF8" w14:textId="77777777" w:rsidR="00392983" w:rsidRDefault="00392983" w:rsidP="007411D6">
      <w:pPr>
        <w:tabs>
          <w:tab w:val="left" w:pos="4111"/>
        </w:tabs>
        <w:spacing w:before="0" w:after="0" w:line="276" w:lineRule="auto"/>
        <w:rPr>
          <w:rFonts w:cs="Courier New"/>
          <w:szCs w:val="24"/>
        </w:rPr>
      </w:pPr>
    </w:p>
    <w:p w14:paraId="55F0DBB8" w14:textId="73CD420A" w:rsidR="00813EBA" w:rsidRDefault="00317230" w:rsidP="00813EBA">
      <w:pPr>
        <w:tabs>
          <w:tab w:val="left" w:pos="4111"/>
        </w:tabs>
        <w:spacing w:before="0" w:after="0" w:line="276" w:lineRule="auto"/>
        <w:ind w:firstLine="2268"/>
        <w:rPr>
          <w:rFonts w:cs="Courier New"/>
          <w:szCs w:val="24"/>
        </w:rPr>
      </w:pPr>
      <w:r>
        <w:rPr>
          <w:rFonts w:cs="Courier New"/>
          <w:szCs w:val="24"/>
        </w:rPr>
        <w:t xml:space="preserve">Durante el mismo periodo se podrá tramitar la prescripción de </w:t>
      </w:r>
      <w:r w:rsidR="000E5832">
        <w:rPr>
          <w:rFonts w:cs="Courier New"/>
          <w:szCs w:val="24"/>
        </w:rPr>
        <w:t>las deudas vencidas de</w:t>
      </w:r>
      <w:r w:rsidR="00392983">
        <w:rPr>
          <w:rFonts w:cs="Courier New"/>
          <w:szCs w:val="24"/>
        </w:rPr>
        <w:t xml:space="preserve"> </w:t>
      </w:r>
      <w:r w:rsidR="008C54FF">
        <w:rPr>
          <w:rFonts w:cs="Courier New"/>
          <w:szCs w:val="24"/>
        </w:rPr>
        <w:t>derechos de aseo municipal</w:t>
      </w:r>
      <w:r w:rsidR="008E6CF9">
        <w:rPr>
          <w:rFonts w:cs="Courier New"/>
          <w:szCs w:val="24"/>
        </w:rPr>
        <w:t xml:space="preserve"> bajo las siguientes reglas:</w:t>
      </w:r>
    </w:p>
    <w:p w14:paraId="246B7737" w14:textId="77777777" w:rsidR="002E2310" w:rsidRDefault="002E2310" w:rsidP="00813EBA">
      <w:pPr>
        <w:tabs>
          <w:tab w:val="left" w:pos="4111"/>
        </w:tabs>
        <w:spacing w:before="0" w:after="0" w:line="276" w:lineRule="auto"/>
        <w:ind w:firstLine="2268"/>
        <w:rPr>
          <w:rFonts w:cs="Courier New"/>
          <w:szCs w:val="24"/>
        </w:rPr>
      </w:pPr>
    </w:p>
    <w:p w14:paraId="45F28466" w14:textId="0DA788BE" w:rsidR="00813EBA" w:rsidRPr="002E2310" w:rsidRDefault="008E6CF9" w:rsidP="002E2310">
      <w:pPr>
        <w:pStyle w:val="Prrafodelista"/>
        <w:numPr>
          <w:ilvl w:val="0"/>
          <w:numId w:val="7"/>
        </w:numPr>
        <w:spacing w:before="0" w:after="0" w:line="276" w:lineRule="auto"/>
        <w:ind w:left="0" w:firstLine="2268"/>
        <w:rPr>
          <w:rFonts w:cs="Courier New"/>
          <w:szCs w:val="24"/>
        </w:rPr>
      </w:pPr>
      <w:r w:rsidRPr="002E2310">
        <w:rPr>
          <w:rFonts w:cs="Courier New"/>
          <w:szCs w:val="24"/>
        </w:rPr>
        <w:t xml:space="preserve">Podrá pedirse la </w:t>
      </w:r>
      <w:r w:rsidR="00315A45" w:rsidRPr="002E2310">
        <w:rPr>
          <w:rFonts w:cs="Courier New"/>
          <w:szCs w:val="24"/>
        </w:rPr>
        <w:t xml:space="preserve">declaración de la </w:t>
      </w:r>
      <w:r w:rsidRPr="002E2310">
        <w:rPr>
          <w:rFonts w:cs="Courier New"/>
          <w:szCs w:val="24"/>
        </w:rPr>
        <w:t>prescripción de la</w:t>
      </w:r>
      <w:r w:rsidR="00813EBA" w:rsidRPr="002E2310">
        <w:rPr>
          <w:rFonts w:cs="Courier New"/>
          <w:szCs w:val="24"/>
        </w:rPr>
        <w:t>s</w:t>
      </w:r>
      <w:r w:rsidRPr="002E2310">
        <w:rPr>
          <w:rFonts w:cs="Courier New"/>
          <w:szCs w:val="24"/>
        </w:rPr>
        <w:t xml:space="preserve"> deuda</w:t>
      </w:r>
      <w:r w:rsidR="00813EBA" w:rsidRPr="002E2310">
        <w:rPr>
          <w:rFonts w:cs="Courier New"/>
          <w:szCs w:val="24"/>
        </w:rPr>
        <w:t>s</w:t>
      </w:r>
      <w:r w:rsidRPr="002E2310">
        <w:rPr>
          <w:rFonts w:cs="Courier New"/>
          <w:szCs w:val="24"/>
        </w:rPr>
        <w:t xml:space="preserve"> vencida</w:t>
      </w:r>
      <w:r w:rsidR="00813EBA" w:rsidRPr="002E2310">
        <w:rPr>
          <w:rFonts w:cs="Courier New"/>
          <w:szCs w:val="24"/>
        </w:rPr>
        <w:t xml:space="preserve">s que posean </w:t>
      </w:r>
      <w:proofErr w:type="gramStart"/>
      <w:r w:rsidR="00813EBA" w:rsidRPr="002E2310">
        <w:rPr>
          <w:rFonts w:cs="Courier New"/>
          <w:szCs w:val="24"/>
        </w:rPr>
        <w:t xml:space="preserve">una data mayor a </w:t>
      </w:r>
      <w:r w:rsidR="008C54FF" w:rsidRPr="002E2310">
        <w:rPr>
          <w:rFonts w:cs="Courier New"/>
          <w:szCs w:val="24"/>
        </w:rPr>
        <w:t>cinco años</w:t>
      </w:r>
      <w:r w:rsidR="00315A45" w:rsidRPr="002E2310">
        <w:rPr>
          <w:rFonts w:cs="Courier New"/>
          <w:szCs w:val="24"/>
        </w:rPr>
        <w:t xml:space="preserve"> de </w:t>
      </w:r>
      <w:r w:rsidR="00813EBA" w:rsidRPr="002E2310">
        <w:rPr>
          <w:rFonts w:cs="Courier New"/>
          <w:szCs w:val="24"/>
        </w:rPr>
        <w:t>antigüedad</w:t>
      </w:r>
      <w:r w:rsidRPr="002E2310">
        <w:rPr>
          <w:rFonts w:cs="Courier New"/>
          <w:szCs w:val="24"/>
        </w:rPr>
        <w:t>,</w:t>
      </w:r>
      <w:r w:rsidR="008C54FF" w:rsidRPr="002E2310">
        <w:rPr>
          <w:rFonts w:cs="Courier New"/>
          <w:szCs w:val="24"/>
        </w:rPr>
        <w:t xml:space="preserve"> contados</w:t>
      </w:r>
      <w:proofErr w:type="gramEnd"/>
      <w:r w:rsidR="008C54FF" w:rsidRPr="002E2310">
        <w:rPr>
          <w:rFonts w:cs="Courier New"/>
          <w:szCs w:val="24"/>
        </w:rPr>
        <w:t xml:space="preserve"> desde la fecha </w:t>
      </w:r>
      <w:r w:rsidR="009A01F8" w:rsidRPr="002E2310">
        <w:rPr>
          <w:rFonts w:cs="Courier New"/>
          <w:szCs w:val="24"/>
        </w:rPr>
        <w:t>que se hacen exigibles,</w:t>
      </w:r>
      <w:r w:rsidRPr="002E2310">
        <w:rPr>
          <w:rFonts w:cs="Courier New"/>
          <w:szCs w:val="24"/>
        </w:rPr>
        <w:t xml:space="preserve"> ante </w:t>
      </w:r>
      <w:r w:rsidR="00317230" w:rsidRPr="002E2310">
        <w:rPr>
          <w:rFonts w:cs="Courier New"/>
          <w:szCs w:val="24"/>
        </w:rPr>
        <w:t xml:space="preserve">el </w:t>
      </w:r>
      <w:r w:rsidR="00AC416D" w:rsidRPr="002E2310">
        <w:rPr>
          <w:rFonts w:cs="Courier New"/>
          <w:szCs w:val="24"/>
        </w:rPr>
        <w:t>j</w:t>
      </w:r>
      <w:r w:rsidR="00317230" w:rsidRPr="002E2310">
        <w:rPr>
          <w:rFonts w:cs="Courier New"/>
          <w:szCs w:val="24"/>
        </w:rPr>
        <w:t xml:space="preserve">uzgado de </w:t>
      </w:r>
      <w:r w:rsidR="00AC416D" w:rsidRPr="002E2310">
        <w:rPr>
          <w:rFonts w:cs="Courier New"/>
          <w:szCs w:val="24"/>
        </w:rPr>
        <w:t>p</w:t>
      </w:r>
      <w:r w:rsidR="00317230" w:rsidRPr="002E2310">
        <w:rPr>
          <w:rFonts w:cs="Courier New"/>
          <w:szCs w:val="24"/>
        </w:rPr>
        <w:t xml:space="preserve">olicía </w:t>
      </w:r>
      <w:r w:rsidR="00AC416D" w:rsidRPr="002E2310">
        <w:rPr>
          <w:rFonts w:cs="Courier New"/>
          <w:szCs w:val="24"/>
        </w:rPr>
        <w:t>l</w:t>
      </w:r>
      <w:r w:rsidR="00317230" w:rsidRPr="002E2310">
        <w:rPr>
          <w:rFonts w:cs="Courier New"/>
          <w:szCs w:val="24"/>
        </w:rPr>
        <w:t>ocal</w:t>
      </w:r>
      <w:r w:rsidR="00813EBA" w:rsidRPr="002E2310">
        <w:rPr>
          <w:rFonts w:cs="Courier New"/>
          <w:szCs w:val="24"/>
        </w:rPr>
        <w:t xml:space="preserve"> competente</w:t>
      </w:r>
      <w:r w:rsidR="00B91B34" w:rsidRPr="002E2310">
        <w:rPr>
          <w:rFonts w:cs="Courier New"/>
          <w:szCs w:val="24"/>
        </w:rPr>
        <w:t>. Para tales efectos, el interesado deberá solicitar un certificado de deuda</w:t>
      </w:r>
      <w:r w:rsidR="00C93228" w:rsidRPr="002E2310">
        <w:rPr>
          <w:rFonts w:cs="Courier New"/>
          <w:szCs w:val="24"/>
        </w:rPr>
        <w:t xml:space="preserve"> vigente, el cual deberá señalar su antigüedad, </w:t>
      </w:r>
      <w:r w:rsidR="00B91B34" w:rsidRPr="002E2310">
        <w:rPr>
          <w:rFonts w:cs="Courier New"/>
          <w:szCs w:val="24"/>
        </w:rPr>
        <w:t>a la Unidad de Administración y Finanzas de la municip</w:t>
      </w:r>
      <w:r w:rsidR="00C93228" w:rsidRPr="002E2310">
        <w:rPr>
          <w:rFonts w:cs="Courier New"/>
          <w:szCs w:val="24"/>
        </w:rPr>
        <w:t>alidad respectiva, el cual deberá ser presentado conjuntamente con la solicitud de declaración de la prescripción de las deudas vencidas</w:t>
      </w:r>
      <w:r w:rsidR="00813EBA" w:rsidRPr="002E2310">
        <w:rPr>
          <w:rFonts w:cs="Courier New"/>
          <w:szCs w:val="24"/>
        </w:rPr>
        <w:t>;</w:t>
      </w:r>
    </w:p>
    <w:p w14:paraId="41CDC266" w14:textId="77777777" w:rsidR="002E2310" w:rsidRPr="002E2310" w:rsidRDefault="002E2310" w:rsidP="002E2310">
      <w:pPr>
        <w:pStyle w:val="Prrafodelista"/>
        <w:tabs>
          <w:tab w:val="left" w:pos="2835"/>
        </w:tabs>
        <w:spacing w:before="0" w:after="0" w:line="276" w:lineRule="auto"/>
        <w:ind w:left="2268"/>
        <w:rPr>
          <w:rFonts w:cs="Courier New"/>
          <w:szCs w:val="24"/>
        </w:rPr>
      </w:pPr>
    </w:p>
    <w:p w14:paraId="01C8BF85" w14:textId="59FD5C3A" w:rsidR="00E43E1A" w:rsidRDefault="00813EBA" w:rsidP="002E2310">
      <w:pPr>
        <w:pStyle w:val="Prrafodelista"/>
        <w:numPr>
          <w:ilvl w:val="0"/>
          <w:numId w:val="7"/>
        </w:numPr>
        <w:spacing w:before="0" w:after="0" w:line="276" w:lineRule="auto"/>
        <w:ind w:left="0" w:firstLine="2268"/>
        <w:rPr>
          <w:rFonts w:cs="Courier New"/>
          <w:szCs w:val="24"/>
        </w:rPr>
      </w:pPr>
      <w:r>
        <w:rPr>
          <w:rFonts w:cs="Courier New"/>
          <w:szCs w:val="24"/>
        </w:rPr>
        <w:t xml:space="preserve">Los </w:t>
      </w:r>
      <w:r w:rsidR="00317230" w:rsidRPr="00813EBA">
        <w:rPr>
          <w:rFonts w:cs="Courier New"/>
          <w:szCs w:val="24"/>
        </w:rPr>
        <w:t xml:space="preserve">juzgados </w:t>
      </w:r>
      <w:r w:rsidR="00315A45" w:rsidRPr="00813EBA">
        <w:rPr>
          <w:rFonts w:cs="Courier New"/>
          <w:szCs w:val="24"/>
        </w:rPr>
        <w:t xml:space="preserve">de policía local </w:t>
      </w:r>
      <w:r w:rsidR="00317230" w:rsidRPr="00813EBA">
        <w:rPr>
          <w:rFonts w:cs="Courier New"/>
          <w:szCs w:val="24"/>
        </w:rPr>
        <w:t xml:space="preserve">deberán </w:t>
      </w:r>
      <w:r w:rsidR="00D870DE">
        <w:rPr>
          <w:rFonts w:cs="Courier New"/>
          <w:szCs w:val="24"/>
        </w:rPr>
        <w:t xml:space="preserve">poner </w:t>
      </w:r>
      <w:r>
        <w:rPr>
          <w:rFonts w:cs="Courier New"/>
          <w:szCs w:val="24"/>
        </w:rPr>
        <w:t xml:space="preserve">a disposición del interesado </w:t>
      </w:r>
      <w:r w:rsidR="00317230" w:rsidRPr="00813EBA">
        <w:rPr>
          <w:rFonts w:cs="Courier New"/>
          <w:szCs w:val="24"/>
        </w:rPr>
        <w:t>formularios tipos</w:t>
      </w:r>
      <w:r w:rsidR="008E6CF9" w:rsidRPr="00813EBA">
        <w:rPr>
          <w:rFonts w:cs="Courier New"/>
          <w:szCs w:val="24"/>
        </w:rPr>
        <w:t xml:space="preserve"> para la interposición de la solicitud</w:t>
      </w:r>
      <w:r w:rsidR="00317230" w:rsidRPr="00813EBA">
        <w:rPr>
          <w:rFonts w:cs="Courier New"/>
          <w:szCs w:val="24"/>
        </w:rPr>
        <w:t xml:space="preserve">, </w:t>
      </w:r>
      <w:r w:rsidR="00E31DD5" w:rsidRPr="00813EBA">
        <w:rPr>
          <w:rFonts w:cs="Courier New"/>
          <w:szCs w:val="24"/>
        </w:rPr>
        <w:t xml:space="preserve">en </w:t>
      </w:r>
      <w:r>
        <w:rPr>
          <w:rFonts w:cs="Courier New"/>
          <w:szCs w:val="24"/>
        </w:rPr>
        <w:t>soporte papel</w:t>
      </w:r>
      <w:r w:rsidR="00E31DD5" w:rsidRPr="00813EBA">
        <w:rPr>
          <w:rFonts w:cs="Courier New"/>
          <w:szCs w:val="24"/>
        </w:rPr>
        <w:t xml:space="preserve"> </w:t>
      </w:r>
      <w:r w:rsidR="00317230" w:rsidRPr="00813EBA">
        <w:rPr>
          <w:rFonts w:cs="Courier New"/>
          <w:szCs w:val="24"/>
        </w:rPr>
        <w:t>o electrónico</w:t>
      </w:r>
      <w:r>
        <w:rPr>
          <w:rFonts w:cs="Courier New"/>
          <w:szCs w:val="24"/>
        </w:rPr>
        <w:t>;</w:t>
      </w:r>
    </w:p>
    <w:p w14:paraId="0037F937" w14:textId="77777777" w:rsidR="002E2310" w:rsidRPr="002E2310" w:rsidRDefault="002E2310" w:rsidP="002E2310">
      <w:pPr>
        <w:pStyle w:val="Prrafodelista"/>
        <w:rPr>
          <w:rFonts w:cs="Courier New"/>
          <w:szCs w:val="24"/>
        </w:rPr>
      </w:pPr>
    </w:p>
    <w:p w14:paraId="40F65372" w14:textId="689ED63F" w:rsidR="00E43E1A" w:rsidRDefault="00E43E1A" w:rsidP="002E2310">
      <w:pPr>
        <w:pStyle w:val="Prrafodelista"/>
        <w:numPr>
          <w:ilvl w:val="0"/>
          <w:numId w:val="7"/>
        </w:numPr>
        <w:tabs>
          <w:tab w:val="left" w:pos="2977"/>
        </w:tabs>
        <w:spacing w:before="0" w:after="0" w:line="276" w:lineRule="auto"/>
        <w:ind w:left="0" w:firstLine="2268"/>
        <w:rPr>
          <w:rFonts w:cs="Courier New"/>
          <w:szCs w:val="24"/>
        </w:rPr>
      </w:pPr>
      <w:r w:rsidRPr="00E43E1A">
        <w:rPr>
          <w:rFonts w:cs="Courier New"/>
          <w:szCs w:val="24"/>
        </w:rPr>
        <w:t>P</w:t>
      </w:r>
      <w:r w:rsidR="008E6CF9" w:rsidRPr="00E43E1A">
        <w:rPr>
          <w:rFonts w:cs="Courier New"/>
          <w:szCs w:val="24"/>
        </w:rPr>
        <w:t xml:space="preserve">ara la </w:t>
      </w:r>
      <w:r w:rsidR="00E31DD5" w:rsidRPr="00E43E1A">
        <w:rPr>
          <w:rFonts w:cs="Courier New"/>
          <w:szCs w:val="24"/>
        </w:rPr>
        <w:t xml:space="preserve">interposición y </w:t>
      </w:r>
      <w:r>
        <w:rPr>
          <w:rFonts w:cs="Courier New"/>
          <w:szCs w:val="24"/>
        </w:rPr>
        <w:t>tramitación</w:t>
      </w:r>
      <w:r w:rsidR="00E31DD5" w:rsidRPr="00E43E1A">
        <w:rPr>
          <w:rFonts w:cs="Courier New"/>
          <w:szCs w:val="24"/>
        </w:rPr>
        <w:t xml:space="preserve"> </w:t>
      </w:r>
      <w:r w:rsidR="008E6CF9" w:rsidRPr="00E43E1A">
        <w:rPr>
          <w:rFonts w:cs="Courier New"/>
          <w:szCs w:val="24"/>
        </w:rPr>
        <w:t>de la solicitud de que trata este inciso</w:t>
      </w:r>
      <w:r>
        <w:rPr>
          <w:rFonts w:cs="Courier New"/>
          <w:szCs w:val="24"/>
        </w:rPr>
        <w:t>,</w:t>
      </w:r>
      <w:r w:rsidR="008E6CF9" w:rsidRPr="00E43E1A">
        <w:rPr>
          <w:rFonts w:cs="Courier New"/>
          <w:szCs w:val="24"/>
        </w:rPr>
        <w:t xml:space="preserve"> </w:t>
      </w:r>
      <w:r w:rsidR="00E31DD5" w:rsidRPr="00E43E1A">
        <w:rPr>
          <w:rFonts w:cs="Courier New"/>
          <w:szCs w:val="24"/>
        </w:rPr>
        <w:t xml:space="preserve">no se </w:t>
      </w:r>
      <w:r w:rsidR="00317230" w:rsidRPr="00E43E1A">
        <w:rPr>
          <w:rFonts w:cs="Courier New"/>
          <w:szCs w:val="24"/>
        </w:rPr>
        <w:t>requerirá del patrocinio de abogado</w:t>
      </w:r>
      <w:r>
        <w:rPr>
          <w:rFonts w:cs="Courier New"/>
          <w:szCs w:val="24"/>
        </w:rPr>
        <w:t>;</w:t>
      </w:r>
      <w:r w:rsidR="00B91B34">
        <w:rPr>
          <w:rFonts w:cs="Courier New"/>
          <w:szCs w:val="24"/>
        </w:rPr>
        <w:t xml:space="preserve"> y,</w:t>
      </w:r>
    </w:p>
    <w:p w14:paraId="58444773" w14:textId="77777777" w:rsidR="002E2310" w:rsidRPr="002E2310" w:rsidRDefault="002E2310" w:rsidP="002E2310">
      <w:pPr>
        <w:pStyle w:val="Prrafodelista"/>
        <w:rPr>
          <w:rFonts w:cs="Courier New"/>
          <w:szCs w:val="24"/>
        </w:rPr>
      </w:pPr>
    </w:p>
    <w:p w14:paraId="0A9FFB7D" w14:textId="6C55471F" w:rsidR="00E43E1A" w:rsidRDefault="00E43E1A" w:rsidP="00E43E1A">
      <w:pPr>
        <w:spacing w:before="0" w:after="0" w:line="276" w:lineRule="auto"/>
        <w:ind w:firstLine="2268"/>
        <w:rPr>
          <w:rFonts w:cs="Courier New"/>
          <w:szCs w:val="24"/>
        </w:rPr>
      </w:pPr>
      <w:r>
        <w:rPr>
          <w:rFonts w:cs="Courier New"/>
          <w:szCs w:val="24"/>
        </w:rPr>
        <w:t>iv)</w:t>
      </w:r>
      <w:r>
        <w:rPr>
          <w:rFonts w:cs="Courier New"/>
          <w:szCs w:val="24"/>
        </w:rPr>
        <w:tab/>
      </w:r>
      <w:r w:rsidR="008E6CF9" w:rsidRPr="00E43E1A">
        <w:rPr>
          <w:rFonts w:cs="Courier New"/>
          <w:szCs w:val="24"/>
        </w:rPr>
        <w:t xml:space="preserve">Una vez acogida a trámite, se solicitará </w:t>
      </w:r>
      <w:r w:rsidR="00317230" w:rsidRPr="00E43E1A">
        <w:rPr>
          <w:rFonts w:cs="Courier New"/>
          <w:szCs w:val="24"/>
        </w:rPr>
        <w:t>informe a la municipalidad</w:t>
      </w:r>
      <w:r w:rsidR="008E6CF9" w:rsidRPr="00E43E1A">
        <w:rPr>
          <w:rFonts w:cs="Courier New"/>
          <w:szCs w:val="24"/>
        </w:rPr>
        <w:t xml:space="preserve"> correspondiente</w:t>
      </w:r>
      <w:r w:rsidR="00317230" w:rsidRPr="00E43E1A">
        <w:rPr>
          <w:rFonts w:cs="Courier New"/>
          <w:szCs w:val="24"/>
        </w:rPr>
        <w:t xml:space="preserve"> respecto de la deuda total de derechos de aseo</w:t>
      </w:r>
      <w:r w:rsidR="008E6CF9" w:rsidRPr="00E43E1A">
        <w:rPr>
          <w:rFonts w:cs="Courier New"/>
          <w:szCs w:val="24"/>
        </w:rPr>
        <w:t xml:space="preserve">, </w:t>
      </w:r>
      <w:r>
        <w:rPr>
          <w:rFonts w:cs="Courier New"/>
          <w:szCs w:val="24"/>
        </w:rPr>
        <w:t xml:space="preserve">el cual deberá ser evacuado dentro </w:t>
      </w:r>
      <w:r w:rsidR="00317230" w:rsidRPr="00E43E1A">
        <w:rPr>
          <w:rFonts w:cs="Courier New"/>
          <w:szCs w:val="24"/>
        </w:rPr>
        <w:t>10 días hábiles</w:t>
      </w:r>
      <w:r w:rsidR="00B91B34">
        <w:rPr>
          <w:rFonts w:cs="Courier New"/>
          <w:szCs w:val="24"/>
        </w:rPr>
        <w:t>.</w:t>
      </w:r>
    </w:p>
    <w:p w14:paraId="049078EB" w14:textId="0D716887" w:rsidR="00E43E1A" w:rsidRDefault="00E43E1A" w:rsidP="00E43E1A">
      <w:pPr>
        <w:spacing w:before="0" w:after="0" w:line="276" w:lineRule="auto"/>
        <w:ind w:firstLine="2268"/>
        <w:rPr>
          <w:rFonts w:cs="Courier New"/>
          <w:szCs w:val="24"/>
        </w:rPr>
      </w:pPr>
    </w:p>
    <w:p w14:paraId="749FEBED" w14:textId="77777777" w:rsidR="00E43E1A" w:rsidRDefault="00E43E1A" w:rsidP="00E43E1A">
      <w:pPr>
        <w:spacing w:before="0" w:after="0" w:line="276" w:lineRule="auto"/>
        <w:ind w:firstLine="2268"/>
        <w:rPr>
          <w:rFonts w:cs="Courier New"/>
          <w:szCs w:val="24"/>
        </w:rPr>
      </w:pPr>
      <w:r>
        <w:rPr>
          <w:rFonts w:cs="Courier New"/>
          <w:szCs w:val="24"/>
        </w:rPr>
        <w:lastRenderedPageBreak/>
        <w:t>La sentencia pronunciada por los juzgados de policía local en conformidad a las reglas señaladas en el inciso anterior no será susceptible de recurso de apelación.</w:t>
      </w:r>
      <w:r w:rsidR="008C54FF" w:rsidRPr="00E43E1A">
        <w:rPr>
          <w:rFonts w:cs="Courier New"/>
          <w:szCs w:val="24"/>
        </w:rPr>
        <w:t xml:space="preserve"> </w:t>
      </w:r>
    </w:p>
    <w:bookmarkEnd w:id="1"/>
    <w:p w14:paraId="019DC671" w14:textId="33DB5A0F" w:rsidR="00E43E1A" w:rsidRDefault="00E43E1A" w:rsidP="00E43E1A">
      <w:pPr>
        <w:spacing w:before="0" w:after="0" w:line="276" w:lineRule="auto"/>
        <w:rPr>
          <w:rFonts w:cs="Courier New"/>
          <w:szCs w:val="24"/>
        </w:rPr>
      </w:pPr>
    </w:p>
    <w:p w14:paraId="011AC992" w14:textId="77777777" w:rsidR="002E2310" w:rsidRDefault="002E2310" w:rsidP="00E43E1A">
      <w:pPr>
        <w:spacing w:before="0" w:after="0" w:line="276" w:lineRule="auto"/>
        <w:rPr>
          <w:rFonts w:cs="Courier New"/>
          <w:szCs w:val="24"/>
        </w:rPr>
      </w:pPr>
    </w:p>
    <w:p w14:paraId="43AA638E" w14:textId="0AC7699B" w:rsidR="00E43E1A" w:rsidRDefault="00686A78" w:rsidP="00383663">
      <w:pPr>
        <w:tabs>
          <w:tab w:val="left" w:pos="2268"/>
        </w:tabs>
        <w:spacing w:before="0" w:after="0" w:line="276" w:lineRule="auto"/>
        <w:rPr>
          <w:rFonts w:cs="Courier New"/>
          <w:szCs w:val="24"/>
        </w:rPr>
      </w:pPr>
      <w:r>
        <w:rPr>
          <w:rFonts w:cs="Courier New"/>
          <w:b/>
          <w:szCs w:val="24"/>
          <w:lang w:val="es-CL"/>
        </w:rPr>
        <w:t>Artículo 2°.</w:t>
      </w:r>
      <w:r w:rsidR="00E43E1A">
        <w:rPr>
          <w:rFonts w:cs="Courier New"/>
          <w:b/>
          <w:szCs w:val="24"/>
          <w:lang w:val="es-CL"/>
        </w:rPr>
        <w:t>-</w:t>
      </w:r>
      <w:bookmarkStart w:id="2" w:name="_Hlk91095455"/>
      <w:r w:rsidR="00383663">
        <w:rPr>
          <w:rFonts w:cs="Courier New"/>
          <w:b/>
          <w:szCs w:val="24"/>
          <w:lang w:val="es-CL"/>
        </w:rPr>
        <w:tab/>
      </w:r>
      <w:r w:rsidR="00B96B1C" w:rsidRPr="00A420B4">
        <w:rPr>
          <w:rFonts w:cs="Courier New"/>
          <w:szCs w:val="24"/>
          <w:lang w:val="es-CL"/>
        </w:rPr>
        <w:t>Modif</w:t>
      </w:r>
      <w:r w:rsidR="00576B75">
        <w:rPr>
          <w:rFonts w:cs="Courier New"/>
          <w:szCs w:val="24"/>
          <w:lang w:val="es-CL"/>
        </w:rPr>
        <w:t>í</w:t>
      </w:r>
      <w:r w:rsidR="00B96B1C" w:rsidRPr="00A420B4">
        <w:rPr>
          <w:rFonts w:cs="Courier New"/>
          <w:szCs w:val="24"/>
          <w:lang w:val="es-CL"/>
        </w:rPr>
        <w:t>case</w:t>
      </w:r>
      <w:r w:rsidR="000E3E1E">
        <w:rPr>
          <w:rFonts w:cs="Courier New"/>
          <w:szCs w:val="24"/>
          <w:lang w:val="es-CL"/>
        </w:rPr>
        <w:t xml:space="preserve"> </w:t>
      </w:r>
      <w:r w:rsidR="00E43E1A" w:rsidRPr="00DE79BD">
        <w:rPr>
          <w:lang w:val="es-ES"/>
        </w:rPr>
        <w:t>el decreto ley N°</w:t>
      </w:r>
      <w:r w:rsidR="00E43E1A">
        <w:rPr>
          <w:lang w:val="es-ES"/>
        </w:rPr>
        <w:t xml:space="preserve"> </w:t>
      </w:r>
      <w:r w:rsidR="00E43E1A" w:rsidRPr="00DE79BD">
        <w:rPr>
          <w:lang w:val="es-ES"/>
        </w:rPr>
        <w:t>3.063, de 1979, sobre rentas municipales</w:t>
      </w:r>
      <w:r w:rsidR="00E43E1A" w:rsidRPr="00A420B4">
        <w:rPr>
          <w:rFonts w:cs="Courier New"/>
          <w:szCs w:val="24"/>
          <w:lang w:val="es-CL"/>
        </w:rPr>
        <w:t>,</w:t>
      </w:r>
      <w:r w:rsidR="00E43E1A">
        <w:rPr>
          <w:rFonts w:cs="Courier New"/>
          <w:szCs w:val="24"/>
          <w:lang w:val="es-CL"/>
        </w:rPr>
        <w:t xml:space="preserve"> cuyo texto </w:t>
      </w:r>
      <w:r w:rsidR="00E43E1A" w:rsidRPr="00DE79BD">
        <w:rPr>
          <w:lang w:val="es-ES"/>
        </w:rPr>
        <w:t>refundido y sistematizado</w:t>
      </w:r>
      <w:r w:rsidR="00E43E1A">
        <w:rPr>
          <w:lang w:val="es-ES"/>
        </w:rPr>
        <w:t xml:space="preserve"> fue fijado por el </w:t>
      </w:r>
      <w:r w:rsidR="00C30F39">
        <w:rPr>
          <w:lang w:val="es-ES"/>
        </w:rPr>
        <w:t>d</w:t>
      </w:r>
      <w:r w:rsidRPr="00DE79BD">
        <w:rPr>
          <w:lang w:val="es-ES"/>
        </w:rPr>
        <w:t xml:space="preserve">ecreto </w:t>
      </w:r>
      <w:r w:rsidR="00C30F39">
        <w:rPr>
          <w:lang w:val="es-ES"/>
        </w:rPr>
        <w:t>s</w:t>
      </w:r>
      <w:r w:rsidR="00C93228">
        <w:rPr>
          <w:lang w:val="es-ES"/>
        </w:rPr>
        <w:t xml:space="preserve">upremo </w:t>
      </w:r>
      <w:r w:rsidRPr="00DE79BD">
        <w:rPr>
          <w:lang w:val="es-ES"/>
        </w:rPr>
        <w:t>N°</w:t>
      </w:r>
      <w:r w:rsidR="00E43E1A">
        <w:rPr>
          <w:lang w:val="es-ES"/>
        </w:rPr>
        <w:t xml:space="preserve"> </w:t>
      </w:r>
      <w:r w:rsidRPr="00DE79BD">
        <w:rPr>
          <w:lang w:val="es-ES"/>
        </w:rPr>
        <w:t xml:space="preserve">2.385, </w:t>
      </w:r>
      <w:r w:rsidR="00E43E1A">
        <w:rPr>
          <w:lang w:val="es-ES"/>
        </w:rPr>
        <w:t xml:space="preserve">de 1996, </w:t>
      </w:r>
      <w:r w:rsidRPr="00DE79BD">
        <w:rPr>
          <w:lang w:val="es-ES"/>
        </w:rPr>
        <w:t>del Ministerio del Interior</w:t>
      </w:r>
      <w:r w:rsidR="00E43E1A">
        <w:rPr>
          <w:lang w:val="es-ES"/>
        </w:rPr>
        <w:t>,</w:t>
      </w:r>
      <w:r w:rsidRPr="00DE79BD">
        <w:rPr>
          <w:lang w:val="es-ES"/>
        </w:rPr>
        <w:t xml:space="preserve"> </w:t>
      </w:r>
      <w:r w:rsidRPr="00A420B4">
        <w:rPr>
          <w:rFonts w:cs="Courier New"/>
          <w:szCs w:val="24"/>
          <w:lang w:val="es-CL"/>
        </w:rPr>
        <w:t>en el siguiente sentido</w:t>
      </w:r>
      <w:r w:rsidR="002E607E">
        <w:rPr>
          <w:rFonts w:cs="Courier New"/>
          <w:bCs/>
          <w:szCs w:val="24"/>
        </w:rPr>
        <w:t>:</w:t>
      </w:r>
    </w:p>
    <w:p w14:paraId="36DFAF6E" w14:textId="77777777" w:rsidR="00E43E1A" w:rsidRDefault="00E43E1A" w:rsidP="00E43E1A">
      <w:pPr>
        <w:spacing w:before="0" w:after="0" w:line="276" w:lineRule="auto"/>
        <w:ind w:firstLine="2268"/>
        <w:rPr>
          <w:rFonts w:cs="Courier New"/>
          <w:szCs w:val="24"/>
        </w:rPr>
      </w:pPr>
    </w:p>
    <w:p w14:paraId="299200C6" w14:textId="7BB38A87" w:rsidR="001D0E3A" w:rsidRDefault="008C54FF" w:rsidP="002E2310">
      <w:pPr>
        <w:tabs>
          <w:tab w:val="left" w:pos="2835"/>
        </w:tabs>
        <w:spacing w:before="0" w:after="0" w:line="276" w:lineRule="auto"/>
        <w:ind w:firstLine="2268"/>
        <w:rPr>
          <w:rFonts w:cs="Courier New"/>
          <w:szCs w:val="24"/>
        </w:rPr>
      </w:pPr>
      <w:r w:rsidRPr="00E43E1A">
        <w:rPr>
          <w:rFonts w:cs="Courier New"/>
          <w:b/>
          <w:szCs w:val="24"/>
        </w:rPr>
        <w:t>1)</w:t>
      </w:r>
      <w:r>
        <w:rPr>
          <w:rFonts w:cs="Courier New"/>
          <w:szCs w:val="24"/>
        </w:rPr>
        <w:t xml:space="preserve"> </w:t>
      </w:r>
      <w:r w:rsidR="00986C8D">
        <w:rPr>
          <w:rFonts w:cs="Courier New"/>
          <w:szCs w:val="24"/>
        </w:rPr>
        <w:tab/>
      </w:r>
      <w:r w:rsidR="007B1EDC">
        <w:rPr>
          <w:rFonts w:cs="Courier New"/>
          <w:szCs w:val="24"/>
        </w:rPr>
        <w:t>Incorpórase</w:t>
      </w:r>
      <w:r w:rsidR="00E43E1A">
        <w:rPr>
          <w:rFonts w:cs="Courier New"/>
          <w:bCs/>
          <w:szCs w:val="24"/>
        </w:rPr>
        <w:t xml:space="preserve"> el </w:t>
      </w:r>
      <w:r w:rsidR="003D07EA">
        <w:rPr>
          <w:rFonts w:cs="Courier New"/>
          <w:bCs/>
          <w:szCs w:val="24"/>
        </w:rPr>
        <w:t xml:space="preserve">siguiente </w:t>
      </w:r>
      <w:r w:rsidR="00E43E1A">
        <w:rPr>
          <w:rFonts w:cs="Courier New"/>
          <w:bCs/>
          <w:szCs w:val="24"/>
        </w:rPr>
        <w:t>artículo 2°</w:t>
      </w:r>
      <w:r w:rsidR="003D07EA">
        <w:rPr>
          <w:rFonts w:cs="Courier New"/>
          <w:bCs/>
          <w:szCs w:val="24"/>
        </w:rPr>
        <w:t xml:space="preserve"> bis</w:t>
      </w:r>
      <w:r w:rsidR="00E43E1A">
        <w:rPr>
          <w:rFonts w:cs="Courier New"/>
          <w:bCs/>
          <w:szCs w:val="24"/>
        </w:rPr>
        <w:t>, nuevo</w:t>
      </w:r>
      <w:r>
        <w:rPr>
          <w:rFonts w:cs="Courier New"/>
          <w:bCs/>
          <w:szCs w:val="24"/>
        </w:rPr>
        <w:t>:</w:t>
      </w:r>
    </w:p>
    <w:p w14:paraId="7AB2C75F" w14:textId="77777777" w:rsidR="00600364" w:rsidRDefault="00600364" w:rsidP="00600364">
      <w:pPr>
        <w:spacing w:before="0" w:after="0" w:line="276" w:lineRule="auto"/>
        <w:ind w:firstLine="2268"/>
        <w:rPr>
          <w:rFonts w:cs="Courier New"/>
          <w:szCs w:val="24"/>
        </w:rPr>
      </w:pPr>
    </w:p>
    <w:p w14:paraId="62A4A17F" w14:textId="3510766C" w:rsidR="00F31EE9" w:rsidRDefault="00600364" w:rsidP="002E2310">
      <w:pPr>
        <w:tabs>
          <w:tab w:val="left" w:pos="3402"/>
        </w:tabs>
        <w:spacing w:before="0" w:after="0" w:line="276" w:lineRule="auto"/>
        <w:ind w:firstLine="2835"/>
        <w:rPr>
          <w:rFonts w:cs="Courier New"/>
          <w:szCs w:val="24"/>
        </w:rPr>
      </w:pPr>
      <w:r>
        <w:rPr>
          <w:rFonts w:cs="Courier New"/>
          <w:szCs w:val="24"/>
        </w:rPr>
        <w:t>“</w:t>
      </w:r>
      <w:r w:rsidR="003D07EA">
        <w:rPr>
          <w:rFonts w:cs="Courier New"/>
          <w:szCs w:val="24"/>
        </w:rPr>
        <w:t xml:space="preserve">Artículo 2° bis.- </w:t>
      </w:r>
      <w:r>
        <w:rPr>
          <w:rFonts w:cs="Courier New"/>
          <w:szCs w:val="24"/>
        </w:rPr>
        <w:t xml:space="preserve">Las municipalidades estarán facultadas para celebrar convenios de colaboración con el Servicio de Tesorerías </w:t>
      </w:r>
      <w:r w:rsidR="00A17CA2">
        <w:rPr>
          <w:rFonts w:cs="Courier New"/>
          <w:szCs w:val="24"/>
        </w:rPr>
        <w:t xml:space="preserve">para que éste </w:t>
      </w:r>
      <w:r w:rsidR="004D4AA9">
        <w:rPr>
          <w:rFonts w:cs="Courier New"/>
          <w:szCs w:val="24"/>
        </w:rPr>
        <w:t xml:space="preserve">recaude y cobre administrativa y judicialmente </w:t>
      </w:r>
      <w:r w:rsidR="00860B1D">
        <w:rPr>
          <w:rFonts w:cs="Courier New"/>
          <w:szCs w:val="24"/>
        </w:rPr>
        <w:t>los</w:t>
      </w:r>
      <w:r w:rsidR="004D4AA9">
        <w:rPr>
          <w:rFonts w:cs="Courier New"/>
          <w:szCs w:val="24"/>
        </w:rPr>
        <w:t xml:space="preserve"> </w:t>
      </w:r>
      <w:r w:rsidR="004D4AA9" w:rsidRPr="004D4AA9">
        <w:rPr>
          <w:rFonts w:cs="Courier New"/>
          <w:szCs w:val="24"/>
        </w:rPr>
        <w:t>ingresos o rentas municipales</w:t>
      </w:r>
      <w:r w:rsidR="00860B1D">
        <w:rPr>
          <w:rFonts w:cs="Courier New"/>
          <w:szCs w:val="24"/>
        </w:rPr>
        <w:t xml:space="preserve"> respectivas</w:t>
      </w:r>
      <w:r w:rsidR="005630FE">
        <w:rPr>
          <w:rFonts w:cs="Courier New"/>
          <w:szCs w:val="24"/>
        </w:rPr>
        <w:t>.</w:t>
      </w:r>
    </w:p>
    <w:p w14:paraId="1D92DC42" w14:textId="77777777" w:rsidR="00312475" w:rsidRDefault="00312475" w:rsidP="00577AAB">
      <w:pPr>
        <w:spacing w:before="0" w:after="0" w:line="276" w:lineRule="auto"/>
        <w:ind w:firstLine="3402"/>
        <w:rPr>
          <w:rFonts w:cs="Courier New"/>
          <w:szCs w:val="24"/>
        </w:rPr>
      </w:pPr>
    </w:p>
    <w:p w14:paraId="5FC8F604" w14:textId="41B36C84" w:rsidR="00D30CA3" w:rsidRDefault="00577AAB" w:rsidP="002E2310">
      <w:pPr>
        <w:tabs>
          <w:tab w:val="left" w:pos="3402"/>
        </w:tabs>
        <w:spacing w:before="0" w:after="0" w:line="276" w:lineRule="auto"/>
        <w:ind w:firstLine="2835"/>
        <w:rPr>
          <w:rFonts w:cs="Courier New"/>
          <w:szCs w:val="24"/>
        </w:rPr>
      </w:pPr>
      <w:r>
        <w:rPr>
          <w:rFonts w:cs="Courier New"/>
          <w:szCs w:val="24"/>
        </w:rPr>
        <w:t xml:space="preserve">La celebración del convenio de colaboración permitirá al </w:t>
      </w:r>
      <w:r w:rsidR="00037A48" w:rsidRPr="00037A48">
        <w:rPr>
          <w:rFonts w:cs="Courier New"/>
          <w:szCs w:val="24"/>
        </w:rPr>
        <w:t xml:space="preserve">Tesorero General de la República </w:t>
      </w:r>
      <w:r w:rsidR="00D30CA3">
        <w:rPr>
          <w:rFonts w:cs="Courier New"/>
          <w:szCs w:val="24"/>
        </w:rPr>
        <w:t>realiza</w:t>
      </w:r>
      <w:r w:rsidR="00312475">
        <w:rPr>
          <w:rFonts w:cs="Courier New"/>
          <w:szCs w:val="24"/>
        </w:rPr>
        <w:t>r</w:t>
      </w:r>
      <w:r w:rsidR="00D30CA3">
        <w:rPr>
          <w:rFonts w:cs="Courier New"/>
          <w:szCs w:val="24"/>
        </w:rPr>
        <w:t xml:space="preserve"> las siguientes acciones:</w:t>
      </w:r>
    </w:p>
    <w:p w14:paraId="1B56DFEE" w14:textId="77777777" w:rsidR="002E2310" w:rsidRDefault="002E2310" w:rsidP="002E2310">
      <w:pPr>
        <w:tabs>
          <w:tab w:val="left" w:pos="3402"/>
        </w:tabs>
        <w:spacing w:before="0" w:after="0" w:line="276" w:lineRule="auto"/>
        <w:ind w:firstLine="2835"/>
        <w:rPr>
          <w:rFonts w:cs="Courier New"/>
          <w:szCs w:val="24"/>
        </w:rPr>
      </w:pPr>
    </w:p>
    <w:p w14:paraId="01020485" w14:textId="003E87B3" w:rsidR="00037A48" w:rsidRPr="002E2310" w:rsidRDefault="00D30CA3" w:rsidP="00383663">
      <w:pPr>
        <w:pStyle w:val="Prrafodelista"/>
        <w:numPr>
          <w:ilvl w:val="0"/>
          <w:numId w:val="8"/>
        </w:numPr>
        <w:tabs>
          <w:tab w:val="left" w:pos="3402"/>
        </w:tabs>
        <w:spacing w:before="0" w:after="0" w:line="276" w:lineRule="auto"/>
        <w:ind w:left="0" w:firstLine="2835"/>
        <w:rPr>
          <w:rFonts w:cs="Courier New"/>
          <w:szCs w:val="24"/>
        </w:rPr>
      </w:pPr>
      <w:r w:rsidRPr="002E2310">
        <w:rPr>
          <w:rFonts w:cs="Courier New"/>
          <w:szCs w:val="24"/>
        </w:rPr>
        <w:t>D</w:t>
      </w:r>
      <w:r w:rsidR="00037A48" w:rsidRPr="002E2310">
        <w:rPr>
          <w:rFonts w:cs="Courier New"/>
          <w:szCs w:val="24"/>
        </w:rPr>
        <w:t xml:space="preserve">eclarar incobrables los </w:t>
      </w:r>
      <w:r w:rsidR="00577AAB" w:rsidRPr="002E2310">
        <w:rPr>
          <w:rFonts w:cs="Courier New"/>
          <w:szCs w:val="24"/>
        </w:rPr>
        <w:t xml:space="preserve">ingresos o rentas </w:t>
      </w:r>
      <w:r w:rsidR="007A7E4C" w:rsidRPr="002E2310">
        <w:rPr>
          <w:rFonts w:cs="Courier New"/>
          <w:szCs w:val="24"/>
        </w:rPr>
        <w:t xml:space="preserve">municipales </w:t>
      </w:r>
      <w:r w:rsidR="00037A48" w:rsidRPr="002E2310">
        <w:rPr>
          <w:rFonts w:cs="Courier New"/>
          <w:szCs w:val="24"/>
        </w:rPr>
        <w:t>moros</w:t>
      </w:r>
      <w:r w:rsidR="00577AAB" w:rsidRPr="002E2310">
        <w:rPr>
          <w:rFonts w:cs="Courier New"/>
          <w:szCs w:val="24"/>
        </w:rPr>
        <w:t>a</w:t>
      </w:r>
      <w:r w:rsidR="00037A48" w:rsidRPr="002E2310">
        <w:rPr>
          <w:rFonts w:cs="Courier New"/>
          <w:szCs w:val="24"/>
        </w:rPr>
        <w:t xml:space="preserve">s </w:t>
      </w:r>
      <w:r w:rsidR="00577AAB" w:rsidRPr="002E2310">
        <w:rPr>
          <w:rFonts w:cs="Courier New"/>
          <w:szCs w:val="24"/>
        </w:rPr>
        <w:t xml:space="preserve">de la municipalidad respectiva </w:t>
      </w:r>
      <w:r w:rsidR="00037A48" w:rsidRPr="002E2310">
        <w:rPr>
          <w:rFonts w:cs="Courier New"/>
          <w:szCs w:val="24"/>
        </w:rPr>
        <w:t>que se hubieren girado, que correspondan a deudas semestrales de monto no superior al 10% de una unidad tributaria mensual, siempre que hubiere transcurrido más de un semestre desde la fecha en que se hubieren hecho exigibles</w:t>
      </w:r>
      <w:r w:rsidR="00312475" w:rsidRPr="002E2310">
        <w:rPr>
          <w:rFonts w:cs="Courier New"/>
          <w:szCs w:val="24"/>
        </w:rPr>
        <w:t>;</w:t>
      </w:r>
    </w:p>
    <w:p w14:paraId="44DD7E2E" w14:textId="77777777" w:rsidR="002E2310" w:rsidRPr="002E2310" w:rsidRDefault="002E2310" w:rsidP="00383663">
      <w:pPr>
        <w:pStyle w:val="Prrafodelista"/>
        <w:tabs>
          <w:tab w:val="left" w:pos="3402"/>
        </w:tabs>
        <w:spacing w:before="0" w:after="0" w:line="276" w:lineRule="auto"/>
        <w:ind w:left="3405"/>
        <w:rPr>
          <w:rFonts w:cs="Courier New"/>
          <w:szCs w:val="24"/>
        </w:rPr>
      </w:pPr>
    </w:p>
    <w:p w14:paraId="609E2E99" w14:textId="681EE1E9" w:rsidR="003D4144" w:rsidRDefault="001206A1" w:rsidP="00383663">
      <w:pPr>
        <w:spacing w:before="0" w:after="0" w:line="276" w:lineRule="auto"/>
        <w:ind w:firstLine="2835"/>
        <w:rPr>
          <w:rFonts w:cs="Courier New"/>
          <w:szCs w:val="24"/>
        </w:rPr>
      </w:pPr>
      <w:r w:rsidRPr="001206A1">
        <w:rPr>
          <w:rFonts w:cs="Courier New"/>
          <w:szCs w:val="24"/>
        </w:rPr>
        <w:t>El Tesorero General de la República declara</w:t>
      </w:r>
      <w:r w:rsidR="00F5186A">
        <w:rPr>
          <w:rFonts w:cs="Courier New"/>
          <w:szCs w:val="24"/>
        </w:rPr>
        <w:t>rá</w:t>
      </w:r>
      <w:r w:rsidRPr="001206A1">
        <w:rPr>
          <w:rFonts w:cs="Courier New"/>
          <w:szCs w:val="24"/>
        </w:rPr>
        <w:t xml:space="preserve"> la incobrabilidad de los </w:t>
      </w:r>
      <w:r w:rsidR="007A7E4C">
        <w:rPr>
          <w:rFonts w:cs="Courier New"/>
          <w:szCs w:val="24"/>
        </w:rPr>
        <w:t xml:space="preserve">ingresos o rentas municipales </w:t>
      </w:r>
      <w:r w:rsidR="007A7E4C" w:rsidRPr="00037A48">
        <w:rPr>
          <w:rFonts w:cs="Courier New"/>
          <w:szCs w:val="24"/>
        </w:rPr>
        <w:t>moros</w:t>
      </w:r>
      <w:r w:rsidR="007A7E4C">
        <w:rPr>
          <w:rFonts w:cs="Courier New"/>
          <w:szCs w:val="24"/>
        </w:rPr>
        <w:t>a</w:t>
      </w:r>
      <w:r w:rsidR="007A7E4C" w:rsidRPr="00037A48">
        <w:rPr>
          <w:rFonts w:cs="Courier New"/>
          <w:szCs w:val="24"/>
        </w:rPr>
        <w:t>s</w:t>
      </w:r>
      <w:r w:rsidR="007A7E4C">
        <w:rPr>
          <w:rFonts w:cs="Courier New"/>
          <w:szCs w:val="24"/>
        </w:rPr>
        <w:t xml:space="preserve"> </w:t>
      </w:r>
      <w:r w:rsidRPr="001206A1">
        <w:rPr>
          <w:rFonts w:cs="Courier New"/>
          <w:szCs w:val="24"/>
        </w:rPr>
        <w:t xml:space="preserve">a que se refiere el </w:t>
      </w:r>
      <w:r w:rsidR="007A7E4C">
        <w:rPr>
          <w:rFonts w:cs="Courier New"/>
          <w:szCs w:val="24"/>
        </w:rPr>
        <w:t>párrafo</w:t>
      </w:r>
      <w:r>
        <w:rPr>
          <w:rFonts w:cs="Courier New"/>
          <w:szCs w:val="24"/>
        </w:rPr>
        <w:t xml:space="preserve"> anterior</w:t>
      </w:r>
      <w:r w:rsidRPr="001206A1">
        <w:rPr>
          <w:rFonts w:cs="Courier New"/>
          <w:szCs w:val="24"/>
        </w:rPr>
        <w:t xml:space="preserve">, de acuerdo con los antecedentes proporcionados por </w:t>
      </w:r>
      <w:r>
        <w:rPr>
          <w:rFonts w:cs="Courier New"/>
          <w:szCs w:val="24"/>
        </w:rPr>
        <w:t>la unidad encargada de la administración y finanzas de la municipalidad respectiva</w:t>
      </w:r>
      <w:r w:rsidRPr="001206A1">
        <w:rPr>
          <w:rFonts w:cs="Courier New"/>
          <w:szCs w:val="24"/>
        </w:rPr>
        <w:t>, y procederá a la eliminación de los giros u órdenes respectivos. La nómina de deudores incobrables se remitirá a la Contraloría General de la República</w:t>
      </w:r>
      <w:r w:rsidR="003D4144">
        <w:rPr>
          <w:rFonts w:cs="Courier New"/>
          <w:szCs w:val="24"/>
        </w:rPr>
        <w:t>.</w:t>
      </w:r>
    </w:p>
    <w:p w14:paraId="03CD877B" w14:textId="77777777" w:rsidR="00383663" w:rsidRDefault="00383663" w:rsidP="00383663">
      <w:pPr>
        <w:spacing w:before="0" w:after="0" w:line="276" w:lineRule="auto"/>
        <w:rPr>
          <w:rFonts w:cs="Courier New"/>
          <w:szCs w:val="24"/>
        </w:rPr>
      </w:pPr>
    </w:p>
    <w:p w14:paraId="33788E34" w14:textId="3FD1724D" w:rsidR="00D30CA3" w:rsidRDefault="007A7E4C" w:rsidP="00383663">
      <w:pPr>
        <w:pStyle w:val="Prrafodelista"/>
        <w:numPr>
          <w:ilvl w:val="0"/>
          <w:numId w:val="8"/>
        </w:numPr>
        <w:tabs>
          <w:tab w:val="left" w:pos="3402"/>
        </w:tabs>
        <w:spacing w:before="0" w:after="0" w:line="276" w:lineRule="auto"/>
        <w:ind w:left="0" w:firstLine="2835"/>
        <w:rPr>
          <w:rFonts w:cs="Courier New"/>
          <w:szCs w:val="24"/>
        </w:rPr>
      </w:pPr>
      <w:r>
        <w:rPr>
          <w:rFonts w:cs="Courier New"/>
          <w:szCs w:val="24"/>
        </w:rPr>
        <w:t>C</w:t>
      </w:r>
      <w:r w:rsidR="00D30CA3" w:rsidRPr="00F5186A">
        <w:rPr>
          <w:rFonts w:cs="Courier New"/>
          <w:szCs w:val="24"/>
        </w:rPr>
        <w:t xml:space="preserve">ondonar total o parcialmente los intereses y sanciones por la mora en el pago de los </w:t>
      </w:r>
      <w:r>
        <w:rPr>
          <w:rFonts w:cs="Courier New"/>
          <w:szCs w:val="24"/>
        </w:rPr>
        <w:t xml:space="preserve">ingresos o rentas municipales </w:t>
      </w:r>
      <w:r w:rsidRPr="00037A48">
        <w:rPr>
          <w:rFonts w:cs="Courier New"/>
          <w:szCs w:val="24"/>
        </w:rPr>
        <w:t>moros</w:t>
      </w:r>
      <w:r>
        <w:rPr>
          <w:rFonts w:cs="Courier New"/>
          <w:szCs w:val="24"/>
        </w:rPr>
        <w:t>a</w:t>
      </w:r>
      <w:r w:rsidRPr="00037A48">
        <w:rPr>
          <w:rFonts w:cs="Courier New"/>
          <w:szCs w:val="24"/>
        </w:rPr>
        <w:t>s</w:t>
      </w:r>
      <w:r>
        <w:rPr>
          <w:rFonts w:cs="Courier New"/>
          <w:szCs w:val="24"/>
        </w:rPr>
        <w:t xml:space="preserve"> </w:t>
      </w:r>
      <w:r w:rsidR="00D30CA3" w:rsidRPr="00F5186A">
        <w:rPr>
          <w:rFonts w:cs="Courier New"/>
          <w:szCs w:val="24"/>
        </w:rPr>
        <w:t>sujet</w:t>
      </w:r>
      <w:r>
        <w:rPr>
          <w:rFonts w:cs="Courier New"/>
          <w:szCs w:val="24"/>
        </w:rPr>
        <w:t>a</w:t>
      </w:r>
      <w:r w:rsidR="00D30CA3" w:rsidRPr="00F5186A">
        <w:rPr>
          <w:rFonts w:cs="Courier New"/>
          <w:szCs w:val="24"/>
        </w:rPr>
        <w:t>s a la cobranza administrativa y judicial</w:t>
      </w:r>
      <w:r>
        <w:rPr>
          <w:rFonts w:cs="Courier New"/>
          <w:szCs w:val="24"/>
        </w:rPr>
        <w:t xml:space="preserve"> de dicho servicio</w:t>
      </w:r>
      <w:r w:rsidR="00D30CA3" w:rsidRPr="00F5186A">
        <w:rPr>
          <w:rFonts w:cs="Courier New"/>
          <w:szCs w:val="24"/>
        </w:rPr>
        <w:t>, mediante normas o criterios objetivos y de general aplicación, ciñéndose estrictamente a las políticas de condonación fijadas conforme al artículo 207</w:t>
      </w:r>
      <w:r>
        <w:rPr>
          <w:rFonts w:cs="Courier New"/>
          <w:szCs w:val="24"/>
        </w:rPr>
        <w:t xml:space="preserve"> del Código Tributario</w:t>
      </w:r>
      <w:r w:rsidR="00312475">
        <w:rPr>
          <w:rFonts w:cs="Courier New"/>
          <w:szCs w:val="24"/>
        </w:rPr>
        <w:t>; y,</w:t>
      </w:r>
    </w:p>
    <w:p w14:paraId="611ABF0D" w14:textId="77777777" w:rsidR="00383663" w:rsidRDefault="00383663" w:rsidP="00383663">
      <w:pPr>
        <w:pStyle w:val="Prrafodelista"/>
        <w:tabs>
          <w:tab w:val="left" w:pos="3402"/>
        </w:tabs>
        <w:spacing w:before="0" w:after="0" w:line="276" w:lineRule="auto"/>
        <w:ind w:left="2835"/>
        <w:rPr>
          <w:rFonts w:cs="Courier New"/>
          <w:szCs w:val="24"/>
        </w:rPr>
      </w:pPr>
    </w:p>
    <w:p w14:paraId="708D0871" w14:textId="709C0D2A" w:rsidR="00F5186A" w:rsidRDefault="00312475" w:rsidP="00383663">
      <w:pPr>
        <w:tabs>
          <w:tab w:val="left" w:pos="3402"/>
        </w:tabs>
        <w:spacing w:before="0" w:after="0" w:line="276" w:lineRule="auto"/>
        <w:ind w:firstLine="2835"/>
        <w:rPr>
          <w:rFonts w:cs="Courier New"/>
          <w:szCs w:val="24"/>
        </w:rPr>
      </w:pPr>
      <w:r>
        <w:rPr>
          <w:rFonts w:cs="Courier New"/>
          <w:szCs w:val="24"/>
        </w:rPr>
        <w:lastRenderedPageBreak/>
        <w:t>c)</w:t>
      </w:r>
      <w:r>
        <w:rPr>
          <w:rFonts w:cs="Courier New"/>
          <w:szCs w:val="24"/>
        </w:rPr>
        <w:tab/>
        <w:t xml:space="preserve">Realizar </w:t>
      </w:r>
      <w:r w:rsidR="003D4144" w:rsidRPr="003D4144">
        <w:rPr>
          <w:rFonts w:cs="Courier New"/>
          <w:szCs w:val="24"/>
        </w:rPr>
        <w:t>el cobro judicial de las patentes, derechos y tasas municipales</w:t>
      </w:r>
      <w:r w:rsidR="003D4144">
        <w:rPr>
          <w:rFonts w:cs="Courier New"/>
          <w:szCs w:val="24"/>
        </w:rPr>
        <w:t xml:space="preserve"> en conformidad a </w:t>
      </w:r>
      <w:r w:rsidR="003D4144">
        <w:t>las normas contenidas en el Título V del Libro III del Código Tributario</w:t>
      </w:r>
      <w:r w:rsidR="00BB0DDB">
        <w:t>, s</w:t>
      </w:r>
      <w:r>
        <w:rPr>
          <w:rFonts w:cs="Courier New"/>
          <w:szCs w:val="24"/>
        </w:rPr>
        <w:t>in perjuicio de lo señalado en el inciso primero del artículo 47 de esta ley</w:t>
      </w:r>
      <w:r w:rsidR="00BB0DDB">
        <w:rPr>
          <w:rFonts w:cs="Courier New"/>
          <w:szCs w:val="24"/>
        </w:rPr>
        <w:t>.</w:t>
      </w:r>
    </w:p>
    <w:p w14:paraId="5068B29E" w14:textId="77777777" w:rsidR="00383663" w:rsidRDefault="00383663" w:rsidP="00383663">
      <w:pPr>
        <w:spacing w:before="0" w:after="0" w:line="276" w:lineRule="auto"/>
        <w:ind w:firstLine="2835"/>
        <w:rPr>
          <w:rFonts w:cs="Courier New"/>
          <w:szCs w:val="24"/>
        </w:rPr>
      </w:pPr>
    </w:p>
    <w:p w14:paraId="717D3C4B" w14:textId="1F2B04ED" w:rsidR="00BB0DDB" w:rsidRDefault="00BB0DDB" w:rsidP="00383663">
      <w:pPr>
        <w:spacing w:before="0" w:after="0" w:line="276" w:lineRule="auto"/>
        <w:ind w:firstLine="2835"/>
        <w:rPr>
          <w:rFonts w:cs="Courier New"/>
          <w:szCs w:val="24"/>
        </w:rPr>
      </w:pPr>
      <w:r>
        <w:rPr>
          <w:rFonts w:cs="Courier New"/>
          <w:szCs w:val="24"/>
        </w:rPr>
        <w:t xml:space="preserve">En el evento que las municipalidades celebren </w:t>
      </w:r>
      <w:r w:rsidR="00A66B5C">
        <w:rPr>
          <w:rFonts w:cs="Courier New"/>
          <w:szCs w:val="24"/>
        </w:rPr>
        <w:t xml:space="preserve">con el Servicio de Tesorerías </w:t>
      </w:r>
      <w:r>
        <w:rPr>
          <w:rFonts w:cs="Courier New"/>
          <w:szCs w:val="24"/>
        </w:rPr>
        <w:t xml:space="preserve">el convenio de colaboración </w:t>
      </w:r>
      <w:r w:rsidR="00A66B5C">
        <w:rPr>
          <w:rFonts w:cs="Courier New"/>
          <w:szCs w:val="24"/>
        </w:rPr>
        <w:t xml:space="preserve">indicado en el inciso primero de este artículo, no podrán percibir ni cobrar los ingresos y rentas municipales en conformidad </w:t>
      </w:r>
      <w:proofErr w:type="gramStart"/>
      <w:r w:rsidR="00A66B5C">
        <w:rPr>
          <w:rFonts w:cs="Courier New"/>
          <w:szCs w:val="24"/>
        </w:rPr>
        <w:t>a los dispuesto</w:t>
      </w:r>
      <w:proofErr w:type="gramEnd"/>
      <w:r w:rsidR="00A66B5C">
        <w:rPr>
          <w:rFonts w:cs="Courier New"/>
          <w:szCs w:val="24"/>
        </w:rPr>
        <w:t xml:space="preserve"> en el artículo 2° de esta ley. Tampoco podrán celebrar convenios destinados al </w:t>
      </w:r>
      <w:r w:rsidR="001F71C4">
        <w:rPr>
          <w:rFonts w:cs="Courier New"/>
          <w:szCs w:val="24"/>
        </w:rPr>
        <w:t xml:space="preserve">pago </w:t>
      </w:r>
      <w:r w:rsidR="00A66B5C">
        <w:rPr>
          <w:rFonts w:cs="Courier New"/>
          <w:szCs w:val="24"/>
        </w:rPr>
        <w:t xml:space="preserve">de los </w:t>
      </w:r>
      <w:r w:rsidR="001F71C4">
        <w:rPr>
          <w:rFonts w:cs="Courier New"/>
          <w:szCs w:val="24"/>
        </w:rPr>
        <w:t xml:space="preserve">indicados </w:t>
      </w:r>
      <w:r w:rsidR="00A66B5C">
        <w:rPr>
          <w:rFonts w:cs="Courier New"/>
          <w:szCs w:val="24"/>
        </w:rPr>
        <w:t>ingresos y rentas municipales</w:t>
      </w:r>
      <w:r w:rsidR="00FA6618">
        <w:rPr>
          <w:rFonts w:cs="Courier New"/>
          <w:szCs w:val="24"/>
        </w:rPr>
        <w:t xml:space="preserve"> ni condonar las multas e intereses producidos por el no pago de aquellos</w:t>
      </w:r>
      <w:r w:rsidR="001F71C4">
        <w:rPr>
          <w:rFonts w:cs="Courier New"/>
          <w:szCs w:val="24"/>
        </w:rPr>
        <w:t>.</w:t>
      </w:r>
    </w:p>
    <w:p w14:paraId="2A4AD8A2" w14:textId="77777777" w:rsidR="00383663" w:rsidRDefault="00383663" w:rsidP="001206A1">
      <w:pPr>
        <w:spacing w:before="0" w:after="0" w:line="276" w:lineRule="auto"/>
        <w:ind w:firstLine="3402"/>
        <w:rPr>
          <w:rFonts w:cs="Courier New"/>
          <w:szCs w:val="24"/>
        </w:rPr>
      </w:pPr>
    </w:p>
    <w:p w14:paraId="427B187D" w14:textId="293ED4F9" w:rsidR="001D0E3A" w:rsidRDefault="001F71C4" w:rsidP="00383663">
      <w:pPr>
        <w:spacing w:before="0" w:after="0" w:line="276" w:lineRule="auto"/>
        <w:ind w:firstLine="2835"/>
        <w:rPr>
          <w:rFonts w:cs="Courier New"/>
          <w:szCs w:val="24"/>
        </w:rPr>
      </w:pPr>
      <w:r>
        <w:rPr>
          <w:rFonts w:cs="Courier New"/>
          <w:szCs w:val="24"/>
        </w:rPr>
        <w:t xml:space="preserve">La Subsecretaría de Desarrollo Regional y Administrativo deberá prestar su colaboración con el Servicio de Tesorerías con el objetivo de coordinar </w:t>
      </w:r>
      <w:r w:rsidR="007E4D7F">
        <w:rPr>
          <w:rFonts w:cs="Courier New"/>
          <w:szCs w:val="24"/>
        </w:rPr>
        <w:t xml:space="preserve">con las municipalidades </w:t>
      </w:r>
      <w:r w:rsidR="00DD128C">
        <w:rPr>
          <w:rFonts w:cs="Courier New"/>
          <w:szCs w:val="24"/>
        </w:rPr>
        <w:t xml:space="preserve">el adecuado funcionamiento </w:t>
      </w:r>
      <w:r w:rsidR="007E4D7F">
        <w:rPr>
          <w:rFonts w:cs="Courier New"/>
          <w:szCs w:val="24"/>
        </w:rPr>
        <w:t>de los convenios celebrados en conformidad a este artículo</w:t>
      </w:r>
      <w:r w:rsidR="00986C8D">
        <w:rPr>
          <w:rFonts w:cs="Courier New"/>
          <w:szCs w:val="24"/>
        </w:rPr>
        <w:t>.</w:t>
      </w:r>
      <w:r w:rsidR="008C54FF">
        <w:rPr>
          <w:rFonts w:cs="Courier New"/>
          <w:szCs w:val="24"/>
        </w:rPr>
        <w:t>”</w:t>
      </w:r>
      <w:r w:rsidR="00986C8D">
        <w:rPr>
          <w:rFonts w:cs="Courier New"/>
          <w:szCs w:val="24"/>
        </w:rPr>
        <w:t>.</w:t>
      </w:r>
    </w:p>
    <w:p w14:paraId="508B4AD3" w14:textId="77777777" w:rsidR="001D0E3A" w:rsidRPr="001D0E3A" w:rsidRDefault="001D0E3A" w:rsidP="001D0E3A">
      <w:pPr>
        <w:spacing w:before="0" w:after="0" w:line="276" w:lineRule="auto"/>
        <w:ind w:firstLine="3402"/>
        <w:rPr>
          <w:rFonts w:cs="Courier New"/>
          <w:b/>
          <w:szCs w:val="24"/>
        </w:rPr>
      </w:pPr>
    </w:p>
    <w:p w14:paraId="12786D82" w14:textId="2FA99BB6" w:rsidR="00301925" w:rsidRDefault="00032499" w:rsidP="00383663">
      <w:pPr>
        <w:tabs>
          <w:tab w:val="left" w:pos="2835"/>
        </w:tabs>
        <w:spacing w:before="0" w:after="0" w:line="276" w:lineRule="auto"/>
        <w:ind w:firstLine="2268"/>
        <w:rPr>
          <w:rFonts w:cs="Courier New"/>
          <w:bCs/>
          <w:szCs w:val="24"/>
        </w:rPr>
      </w:pPr>
      <w:r w:rsidRPr="001D0E3A">
        <w:rPr>
          <w:rFonts w:cs="Courier New"/>
          <w:b/>
          <w:bCs/>
          <w:szCs w:val="24"/>
        </w:rPr>
        <w:t>2</w:t>
      </w:r>
      <w:r w:rsidR="008C54FF" w:rsidRPr="001D0E3A">
        <w:rPr>
          <w:rFonts w:cs="Courier New"/>
          <w:b/>
          <w:bCs/>
          <w:szCs w:val="24"/>
        </w:rPr>
        <w:t>)</w:t>
      </w:r>
      <w:r w:rsidR="00986C8D">
        <w:rPr>
          <w:rFonts w:cs="Courier New"/>
          <w:bCs/>
          <w:szCs w:val="24"/>
        </w:rPr>
        <w:tab/>
      </w:r>
      <w:r w:rsidR="007B1EDC">
        <w:rPr>
          <w:rFonts w:cs="Courier New"/>
          <w:szCs w:val="24"/>
        </w:rPr>
        <w:t>Incorpórase</w:t>
      </w:r>
      <w:r w:rsidR="001D0E3A">
        <w:rPr>
          <w:rFonts w:cs="Courier New"/>
          <w:bCs/>
          <w:szCs w:val="24"/>
        </w:rPr>
        <w:t>,</w:t>
      </w:r>
      <w:r w:rsidR="008C54FF">
        <w:rPr>
          <w:rFonts w:cs="Courier New"/>
          <w:bCs/>
          <w:szCs w:val="24"/>
        </w:rPr>
        <w:t xml:space="preserve"> </w:t>
      </w:r>
      <w:r w:rsidR="001D0E3A">
        <w:rPr>
          <w:rFonts w:cs="Courier New"/>
          <w:bCs/>
          <w:szCs w:val="24"/>
        </w:rPr>
        <w:t xml:space="preserve">en el </w:t>
      </w:r>
      <w:r w:rsidR="00C30F39">
        <w:rPr>
          <w:rFonts w:cs="Courier New"/>
          <w:bCs/>
          <w:szCs w:val="24"/>
        </w:rPr>
        <w:t xml:space="preserve">artículo 7°, el </w:t>
      </w:r>
      <w:r w:rsidR="00301925">
        <w:rPr>
          <w:rFonts w:cs="Courier New"/>
          <w:bCs/>
          <w:szCs w:val="24"/>
        </w:rPr>
        <w:t>siguiente inciso final, nuevo:</w:t>
      </w:r>
    </w:p>
    <w:p w14:paraId="78AA7673" w14:textId="77777777" w:rsidR="00301925" w:rsidRDefault="00301925" w:rsidP="001D0E3A">
      <w:pPr>
        <w:spacing w:before="0" w:after="0" w:line="276" w:lineRule="auto"/>
        <w:ind w:firstLine="2268"/>
        <w:rPr>
          <w:rFonts w:cs="Courier New"/>
          <w:bCs/>
          <w:szCs w:val="24"/>
        </w:rPr>
      </w:pPr>
    </w:p>
    <w:p w14:paraId="5BE43968" w14:textId="1A57AA71" w:rsidR="00301925" w:rsidRDefault="00301925" w:rsidP="00383663">
      <w:pPr>
        <w:spacing w:before="0" w:after="0" w:line="276" w:lineRule="auto"/>
        <w:ind w:firstLine="2835"/>
        <w:rPr>
          <w:rFonts w:cs="Courier New"/>
          <w:bCs/>
          <w:szCs w:val="24"/>
        </w:rPr>
      </w:pPr>
      <w:r>
        <w:rPr>
          <w:rFonts w:cs="Courier New"/>
          <w:bCs/>
          <w:szCs w:val="24"/>
        </w:rPr>
        <w:t xml:space="preserve">“En el evento que una municipalidad celebre el convenio de colaboración señalado en el inciso segundo del artículo 2° de esta ley, estará obligada a remitir al Servicio de Tesorerías y </w:t>
      </w:r>
      <w:r w:rsidR="007B1EDC">
        <w:rPr>
          <w:rFonts w:cs="Courier New"/>
          <w:bCs/>
          <w:szCs w:val="24"/>
        </w:rPr>
        <w:t xml:space="preserve">a </w:t>
      </w:r>
      <w:r>
        <w:rPr>
          <w:rFonts w:cs="Courier New"/>
          <w:bCs/>
          <w:szCs w:val="24"/>
        </w:rPr>
        <w:t>la Subsecretaría de Desarrollo Regional y Administrativo, antes del 30 de noviembre de cada año, una actualización de la información establecida en el presente artículo.”.</w:t>
      </w:r>
    </w:p>
    <w:bookmarkEnd w:id="2"/>
    <w:p w14:paraId="6EF4A8D0" w14:textId="77777777" w:rsidR="00B73CC2" w:rsidRDefault="00B73CC2" w:rsidP="00946FAB">
      <w:pPr>
        <w:tabs>
          <w:tab w:val="left" w:pos="4111"/>
        </w:tabs>
        <w:spacing w:before="0" w:after="0" w:line="276" w:lineRule="auto"/>
        <w:jc w:val="center"/>
        <w:rPr>
          <w:rFonts w:cs="Courier New"/>
          <w:b/>
          <w:bCs/>
          <w:szCs w:val="24"/>
        </w:rPr>
      </w:pPr>
    </w:p>
    <w:p w14:paraId="4E4196DC" w14:textId="77777777" w:rsidR="00946FAB" w:rsidRDefault="00946FAB" w:rsidP="00946FAB">
      <w:pPr>
        <w:tabs>
          <w:tab w:val="left" w:pos="4111"/>
        </w:tabs>
        <w:spacing w:before="0" w:after="0" w:line="276" w:lineRule="auto"/>
        <w:rPr>
          <w:rFonts w:cs="Courier New"/>
          <w:szCs w:val="24"/>
        </w:rPr>
      </w:pPr>
    </w:p>
    <w:p w14:paraId="45F17645" w14:textId="0AC28069" w:rsidR="001C7E5A" w:rsidRDefault="001C7E5A" w:rsidP="001C7E5A">
      <w:pPr>
        <w:tabs>
          <w:tab w:val="left" w:pos="4111"/>
        </w:tabs>
        <w:spacing w:before="0" w:after="0" w:line="276" w:lineRule="auto"/>
        <w:rPr>
          <w:rFonts w:cs="Courier New"/>
          <w:szCs w:val="24"/>
        </w:rPr>
      </w:pPr>
      <w:r w:rsidRPr="007411D6">
        <w:rPr>
          <w:rFonts w:cs="Courier New"/>
          <w:b/>
          <w:bCs/>
          <w:szCs w:val="24"/>
        </w:rPr>
        <w:t>Artículo transitorio</w:t>
      </w:r>
      <w:r>
        <w:rPr>
          <w:rFonts w:cs="Courier New"/>
          <w:szCs w:val="24"/>
        </w:rPr>
        <w:t xml:space="preserve">.- Las disposiciones </w:t>
      </w:r>
      <w:r w:rsidR="004F1E0D">
        <w:rPr>
          <w:rFonts w:cs="Courier New"/>
          <w:szCs w:val="24"/>
        </w:rPr>
        <w:t>d</w:t>
      </w:r>
      <w:r>
        <w:rPr>
          <w:rFonts w:cs="Courier New"/>
          <w:szCs w:val="24"/>
        </w:rPr>
        <w:t>el artículo 2° de esta ley entrarán en vigencia en el plazo de dos años contado desde su publicación en el Diario Oficial.</w:t>
      </w:r>
      <w:r w:rsidR="00BC37FE">
        <w:rPr>
          <w:rFonts w:cs="Courier New"/>
          <w:szCs w:val="24"/>
        </w:rPr>
        <w:t>”.</w:t>
      </w:r>
    </w:p>
    <w:p w14:paraId="4FBB68A8" w14:textId="3AFD3736" w:rsidR="00383663" w:rsidRDefault="00383663" w:rsidP="00946FAB">
      <w:pPr>
        <w:tabs>
          <w:tab w:val="left" w:pos="4111"/>
        </w:tabs>
        <w:spacing w:before="0" w:after="0" w:line="276" w:lineRule="auto"/>
        <w:rPr>
          <w:rFonts w:cs="Courier New"/>
          <w:b/>
          <w:bCs/>
          <w:szCs w:val="24"/>
        </w:rPr>
      </w:pPr>
    </w:p>
    <w:p w14:paraId="1F3BF201" w14:textId="77777777" w:rsidR="00B73CC2" w:rsidRDefault="00B73CC2" w:rsidP="00946FAB">
      <w:pPr>
        <w:tabs>
          <w:tab w:val="left" w:pos="4111"/>
        </w:tabs>
        <w:spacing w:before="0" w:after="0" w:line="276" w:lineRule="auto"/>
        <w:rPr>
          <w:rFonts w:cs="Courier New"/>
          <w:b/>
          <w:bCs/>
          <w:szCs w:val="24"/>
        </w:rPr>
      </w:pPr>
    </w:p>
    <w:p w14:paraId="44DD8883" w14:textId="77777777" w:rsidR="00383663" w:rsidRDefault="00383663">
      <w:pPr>
        <w:spacing w:before="0" w:after="160" w:line="259" w:lineRule="auto"/>
        <w:jc w:val="left"/>
        <w:rPr>
          <w:rFonts w:cs="Courier New"/>
          <w:bCs/>
          <w:szCs w:val="24"/>
        </w:rPr>
        <w:sectPr w:rsidR="00383663" w:rsidSect="00B73CC2">
          <w:headerReference w:type="default" r:id="rId8"/>
          <w:endnotePr>
            <w:numFmt w:val="decimal"/>
          </w:endnotePr>
          <w:pgSz w:w="12242" w:h="18722" w:code="14"/>
          <w:pgMar w:top="1985" w:right="1418" w:bottom="1701" w:left="1985" w:header="567" w:footer="1622" w:gutter="0"/>
          <w:paperSrc w:first="2" w:other="2"/>
          <w:pgNumType w:start="1"/>
          <w:cols w:space="720"/>
          <w:noEndnote/>
          <w:titlePg/>
          <w:docGrid w:linePitch="326"/>
        </w:sectPr>
      </w:pPr>
    </w:p>
    <w:p w14:paraId="6CCB58FE" w14:textId="123DD306" w:rsidR="007B1EDC" w:rsidRDefault="007B1EDC">
      <w:pPr>
        <w:spacing w:before="0" w:after="160" w:line="259" w:lineRule="auto"/>
        <w:jc w:val="left"/>
        <w:rPr>
          <w:rFonts w:cs="Courier New"/>
          <w:bCs/>
          <w:szCs w:val="24"/>
        </w:rPr>
      </w:pPr>
    </w:p>
    <w:p w14:paraId="29320BCA" w14:textId="3571E0D7" w:rsidR="00946FAB" w:rsidRPr="00DF3D3E" w:rsidRDefault="00946FAB" w:rsidP="00946FAB">
      <w:pPr>
        <w:tabs>
          <w:tab w:val="center" w:pos="6946"/>
        </w:tabs>
        <w:spacing w:before="0" w:after="0"/>
        <w:jc w:val="center"/>
        <w:rPr>
          <w:rFonts w:cs="Courier New"/>
          <w:bCs/>
          <w:szCs w:val="24"/>
        </w:rPr>
      </w:pPr>
      <w:r w:rsidRPr="00DF3D3E">
        <w:rPr>
          <w:rFonts w:cs="Courier New"/>
          <w:bCs/>
          <w:szCs w:val="24"/>
        </w:rPr>
        <w:t>Dios guarde a V.E.</w:t>
      </w:r>
    </w:p>
    <w:p w14:paraId="7FFAFB01" w14:textId="77777777" w:rsidR="00946FAB" w:rsidRPr="00DF3D3E" w:rsidRDefault="00946FAB" w:rsidP="00946FAB">
      <w:pPr>
        <w:tabs>
          <w:tab w:val="left" w:pos="2226"/>
          <w:tab w:val="center" w:pos="2835"/>
          <w:tab w:val="center" w:pos="6946"/>
        </w:tabs>
        <w:spacing w:before="0" w:after="0"/>
        <w:ind w:firstLine="720"/>
        <w:rPr>
          <w:rFonts w:cs="Courier New"/>
          <w:bCs/>
          <w:szCs w:val="24"/>
        </w:rPr>
      </w:pPr>
    </w:p>
    <w:p w14:paraId="5A7C3F29" w14:textId="77777777" w:rsidR="00946FAB" w:rsidRPr="00DF3D3E" w:rsidRDefault="00946FAB" w:rsidP="00946FAB">
      <w:pPr>
        <w:tabs>
          <w:tab w:val="left" w:pos="2226"/>
          <w:tab w:val="center" w:pos="2835"/>
          <w:tab w:val="center" w:pos="6946"/>
        </w:tabs>
        <w:spacing w:before="0" w:after="0"/>
        <w:ind w:firstLine="720"/>
        <w:rPr>
          <w:rFonts w:cs="Courier New"/>
          <w:bCs/>
          <w:szCs w:val="24"/>
        </w:rPr>
      </w:pPr>
    </w:p>
    <w:p w14:paraId="6B8FF404" w14:textId="77777777" w:rsidR="00946FAB" w:rsidRPr="00DF3D3E" w:rsidRDefault="00946FAB" w:rsidP="00946FAB">
      <w:pPr>
        <w:tabs>
          <w:tab w:val="left" w:pos="2226"/>
          <w:tab w:val="center" w:pos="2835"/>
          <w:tab w:val="center" w:pos="6946"/>
        </w:tabs>
        <w:spacing w:before="0" w:after="0"/>
        <w:ind w:firstLine="720"/>
        <w:rPr>
          <w:rFonts w:cs="Courier New"/>
          <w:bCs/>
          <w:szCs w:val="24"/>
        </w:rPr>
      </w:pPr>
    </w:p>
    <w:p w14:paraId="0C911B6B" w14:textId="01CADCD7" w:rsidR="00946FAB" w:rsidRDefault="00946FAB" w:rsidP="00946FAB">
      <w:pPr>
        <w:tabs>
          <w:tab w:val="left" w:pos="2226"/>
          <w:tab w:val="center" w:pos="2835"/>
          <w:tab w:val="center" w:pos="6946"/>
        </w:tabs>
        <w:spacing w:before="0" w:after="0"/>
        <w:ind w:firstLine="720"/>
        <w:rPr>
          <w:rFonts w:cs="Courier New"/>
          <w:bCs/>
          <w:szCs w:val="24"/>
        </w:rPr>
      </w:pPr>
    </w:p>
    <w:p w14:paraId="5E86D003" w14:textId="77777777" w:rsidR="00383663" w:rsidRPr="00DF3D3E" w:rsidRDefault="00383663" w:rsidP="00946FAB">
      <w:pPr>
        <w:tabs>
          <w:tab w:val="left" w:pos="2226"/>
          <w:tab w:val="center" w:pos="2835"/>
          <w:tab w:val="center" w:pos="6946"/>
        </w:tabs>
        <w:spacing w:before="0" w:after="0"/>
        <w:ind w:firstLine="720"/>
        <w:rPr>
          <w:rFonts w:cs="Courier New"/>
          <w:bCs/>
          <w:szCs w:val="24"/>
        </w:rPr>
      </w:pPr>
    </w:p>
    <w:p w14:paraId="35D582F5" w14:textId="77777777" w:rsidR="00946FAB" w:rsidRPr="00DF3D3E" w:rsidRDefault="00946FAB" w:rsidP="00946FAB">
      <w:pPr>
        <w:tabs>
          <w:tab w:val="left" w:pos="2226"/>
          <w:tab w:val="center" w:pos="2835"/>
          <w:tab w:val="center" w:pos="6946"/>
        </w:tabs>
        <w:spacing w:before="0" w:after="0"/>
        <w:ind w:firstLine="720"/>
        <w:rPr>
          <w:rFonts w:cs="Courier New"/>
          <w:bCs/>
          <w:szCs w:val="24"/>
        </w:rPr>
      </w:pPr>
    </w:p>
    <w:p w14:paraId="5B0DB57D" w14:textId="77777777" w:rsidR="00946FAB" w:rsidRPr="00DF3D3E" w:rsidRDefault="00946FAB" w:rsidP="00946FAB">
      <w:pPr>
        <w:tabs>
          <w:tab w:val="left" w:pos="2226"/>
          <w:tab w:val="center" w:pos="2835"/>
          <w:tab w:val="center" w:pos="6946"/>
        </w:tabs>
        <w:spacing w:before="0" w:after="0"/>
        <w:ind w:firstLine="720"/>
        <w:rPr>
          <w:rFonts w:cs="Courier New"/>
          <w:bCs/>
          <w:szCs w:val="24"/>
        </w:rPr>
      </w:pPr>
    </w:p>
    <w:p w14:paraId="37F85700" w14:textId="46D8BBF8" w:rsidR="00946FAB" w:rsidRDefault="00946FAB" w:rsidP="00946FAB">
      <w:pPr>
        <w:tabs>
          <w:tab w:val="left" w:pos="2226"/>
          <w:tab w:val="center" w:pos="2835"/>
          <w:tab w:val="center" w:pos="6946"/>
        </w:tabs>
        <w:spacing w:before="0" w:after="0"/>
        <w:ind w:firstLine="720"/>
        <w:rPr>
          <w:rFonts w:cs="Courier New"/>
          <w:bCs/>
          <w:szCs w:val="24"/>
        </w:rPr>
      </w:pPr>
    </w:p>
    <w:p w14:paraId="03B001B3" w14:textId="77777777" w:rsidR="00383663" w:rsidRPr="00DF3D3E" w:rsidRDefault="00383663" w:rsidP="00946FAB">
      <w:pPr>
        <w:tabs>
          <w:tab w:val="left" w:pos="2226"/>
          <w:tab w:val="center" w:pos="2835"/>
          <w:tab w:val="center" w:pos="6946"/>
        </w:tabs>
        <w:spacing w:before="0" w:after="0"/>
        <w:ind w:firstLine="720"/>
        <w:rPr>
          <w:rFonts w:cs="Courier New"/>
          <w:bCs/>
          <w:szCs w:val="24"/>
        </w:rPr>
      </w:pPr>
    </w:p>
    <w:p w14:paraId="4D2E65A1" w14:textId="77777777" w:rsidR="00946FAB" w:rsidRPr="00DF3D3E" w:rsidRDefault="00946FAB" w:rsidP="00946FAB">
      <w:pPr>
        <w:tabs>
          <w:tab w:val="left" w:pos="2226"/>
          <w:tab w:val="center" w:pos="2835"/>
          <w:tab w:val="center" w:pos="6946"/>
        </w:tabs>
        <w:spacing w:before="0" w:after="0"/>
        <w:ind w:firstLine="720"/>
        <w:rPr>
          <w:rFonts w:cs="Courier New"/>
          <w:bCs/>
          <w:szCs w:val="24"/>
        </w:rPr>
      </w:pPr>
    </w:p>
    <w:p w14:paraId="07FDA809" w14:textId="77777777" w:rsidR="00946FAB" w:rsidRPr="00DF3D3E" w:rsidRDefault="00946FAB" w:rsidP="00946FAB">
      <w:pPr>
        <w:tabs>
          <w:tab w:val="left" w:pos="2226"/>
          <w:tab w:val="center" w:pos="2835"/>
          <w:tab w:val="center" w:pos="6946"/>
        </w:tabs>
        <w:spacing w:before="0" w:after="0"/>
        <w:ind w:firstLine="720"/>
        <w:rPr>
          <w:rFonts w:cs="Courier New"/>
          <w:bCs/>
          <w:szCs w:val="24"/>
        </w:rPr>
      </w:pPr>
    </w:p>
    <w:p w14:paraId="29240CE1" w14:textId="77777777" w:rsidR="00946FAB" w:rsidRPr="00DF3D3E" w:rsidRDefault="00946FAB" w:rsidP="00383663">
      <w:pPr>
        <w:tabs>
          <w:tab w:val="center" w:pos="5954"/>
        </w:tabs>
        <w:spacing w:before="0" w:after="0"/>
        <w:rPr>
          <w:rFonts w:cs="Courier New"/>
          <w:b/>
          <w:szCs w:val="24"/>
        </w:rPr>
      </w:pPr>
      <w:r>
        <w:rPr>
          <w:rFonts w:cs="Courier New"/>
          <w:b/>
          <w:szCs w:val="24"/>
        </w:rPr>
        <w:tab/>
      </w:r>
      <w:r w:rsidRPr="00DF3D3E">
        <w:rPr>
          <w:rFonts w:cs="Courier New"/>
          <w:b/>
          <w:szCs w:val="24"/>
        </w:rPr>
        <w:t>SEBASTIÁN PIÑERA ECHENIQUE</w:t>
      </w:r>
    </w:p>
    <w:p w14:paraId="670EE2A3" w14:textId="77777777" w:rsidR="00946FAB" w:rsidRPr="00DF3D3E" w:rsidRDefault="00946FAB" w:rsidP="00383663">
      <w:pPr>
        <w:tabs>
          <w:tab w:val="center" w:pos="5954"/>
        </w:tabs>
        <w:spacing w:before="0" w:after="0"/>
      </w:pPr>
      <w:r>
        <w:tab/>
      </w:r>
      <w:r w:rsidRPr="00DF3D3E">
        <w:t>Presidente de la República</w:t>
      </w:r>
    </w:p>
    <w:p w14:paraId="41196B52" w14:textId="77777777" w:rsidR="00946FAB" w:rsidRPr="00DF3D3E" w:rsidRDefault="00946FAB" w:rsidP="00383663">
      <w:pPr>
        <w:pStyle w:val="toa"/>
        <w:tabs>
          <w:tab w:val="center" w:pos="2835"/>
          <w:tab w:val="center" w:pos="6237"/>
          <w:tab w:val="center" w:pos="6946"/>
        </w:tabs>
        <w:suppressAutoHyphens w:val="0"/>
        <w:spacing w:before="0" w:after="0"/>
        <w:ind w:firstLine="720"/>
        <w:rPr>
          <w:rFonts w:cs="Courier New"/>
          <w:bCs/>
          <w:szCs w:val="24"/>
          <w:lang w:val="es-ES_tradnl"/>
        </w:rPr>
      </w:pPr>
    </w:p>
    <w:p w14:paraId="0736F60B" w14:textId="77777777" w:rsidR="00946FAB" w:rsidRPr="00DF3D3E" w:rsidRDefault="00946FAB" w:rsidP="00946FAB">
      <w:pPr>
        <w:pStyle w:val="toa"/>
        <w:tabs>
          <w:tab w:val="center" w:pos="2835"/>
          <w:tab w:val="center" w:pos="6946"/>
        </w:tabs>
        <w:suppressAutoHyphens w:val="0"/>
        <w:spacing w:before="0" w:after="0"/>
        <w:ind w:firstLine="720"/>
        <w:rPr>
          <w:rFonts w:cs="Courier New"/>
          <w:bCs/>
          <w:szCs w:val="24"/>
          <w:lang w:val="es-ES_tradnl"/>
        </w:rPr>
      </w:pPr>
    </w:p>
    <w:p w14:paraId="6289C1E3" w14:textId="77777777" w:rsidR="00946FAB" w:rsidRPr="00DF3D3E" w:rsidRDefault="00946FAB" w:rsidP="00946FAB">
      <w:pPr>
        <w:pStyle w:val="toa"/>
        <w:tabs>
          <w:tab w:val="center" w:pos="2835"/>
          <w:tab w:val="center" w:pos="6946"/>
        </w:tabs>
        <w:suppressAutoHyphens w:val="0"/>
        <w:spacing w:before="0" w:after="0"/>
        <w:ind w:firstLine="720"/>
        <w:rPr>
          <w:rFonts w:cs="Courier New"/>
          <w:bCs/>
          <w:szCs w:val="24"/>
          <w:lang w:val="es-ES_tradnl"/>
        </w:rPr>
      </w:pPr>
    </w:p>
    <w:p w14:paraId="59DFFCA7" w14:textId="77777777" w:rsidR="00946FAB" w:rsidRPr="00DF3D3E" w:rsidRDefault="00946FAB" w:rsidP="00946FAB">
      <w:pPr>
        <w:pStyle w:val="toa"/>
        <w:tabs>
          <w:tab w:val="center" w:pos="2835"/>
          <w:tab w:val="center" w:pos="6946"/>
        </w:tabs>
        <w:suppressAutoHyphens w:val="0"/>
        <w:spacing w:before="0" w:after="0"/>
        <w:ind w:firstLine="720"/>
        <w:rPr>
          <w:rFonts w:cs="Courier New"/>
          <w:bCs/>
          <w:szCs w:val="24"/>
          <w:lang w:val="es-ES_tradnl"/>
        </w:rPr>
      </w:pPr>
    </w:p>
    <w:p w14:paraId="095EE527" w14:textId="77777777" w:rsidR="00946FAB" w:rsidRDefault="00946FAB" w:rsidP="00946FAB">
      <w:pPr>
        <w:pStyle w:val="toa"/>
        <w:tabs>
          <w:tab w:val="center" w:pos="2835"/>
          <w:tab w:val="center" w:pos="6946"/>
        </w:tabs>
        <w:suppressAutoHyphens w:val="0"/>
        <w:spacing w:before="0" w:after="0"/>
        <w:ind w:firstLine="720"/>
        <w:rPr>
          <w:rFonts w:cs="Courier New"/>
          <w:bCs/>
          <w:szCs w:val="24"/>
          <w:lang w:val="es-ES_tradnl"/>
        </w:rPr>
      </w:pPr>
    </w:p>
    <w:p w14:paraId="1889B7C7" w14:textId="5C432D33" w:rsidR="00946FAB" w:rsidRDefault="00946FAB" w:rsidP="00946FAB">
      <w:pPr>
        <w:pStyle w:val="toa"/>
        <w:tabs>
          <w:tab w:val="center" w:pos="2835"/>
          <w:tab w:val="center" w:pos="6946"/>
        </w:tabs>
        <w:suppressAutoHyphens w:val="0"/>
        <w:spacing w:before="0" w:after="0"/>
        <w:ind w:firstLine="720"/>
        <w:rPr>
          <w:rFonts w:cs="Courier New"/>
          <w:bCs/>
          <w:szCs w:val="24"/>
          <w:lang w:val="es-ES_tradnl"/>
        </w:rPr>
      </w:pPr>
    </w:p>
    <w:p w14:paraId="1829DCFD" w14:textId="77777777" w:rsidR="00383663" w:rsidRPr="00DF3D3E" w:rsidRDefault="00383663" w:rsidP="00946FAB">
      <w:pPr>
        <w:pStyle w:val="toa"/>
        <w:tabs>
          <w:tab w:val="center" w:pos="2835"/>
          <w:tab w:val="center" w:pos="6946"/>
        </w:tabs>
        <w:suppressAutoHyphens w:val="0"/>
        <w:spacing w:before="0" w:after="0"/>
        <w:ind w:firstLine="720"/>
        <w:rPr>
          <w:rFonts w:cs="Courier New"/>
          <w:bCs/>
          <w:szCs w:val="24"/>
          <w:lang w:val="es-ES_tradnl"/>
        </w:rPr>
      </w:pPr>
    </w:p>
    <w:p w14:paraId="765C0B85" w14:textId="77777777" w:rsidR="00946FAB" w:rsidRPr="00DF3D3E" w:rsidRDefault="00946FAB" w:rsidP="00946FAB">
      <w:pPr>
        <w:pStyle w:val="toa"/>
        <w:tabs>
          <w:tab w:val="center" w:pos="2835"/>
          <w:tab w:val="center" w:pos="6946"/>
        </w:tabs>
        <w:suppressAutoHyphens w:val="0"/>
        <w:spacing w:before="0" w:after="0"/>
        <w:ind w:firstLine="720"/>
        <w:rPr>
          <w:rFonts w:cs="Courier New"/>
          <w:bCs/>
          <w:szCs w:val="24"/>
          <w:lang w:val="es-ES_tradnl"/>
        </w:rPr>
      </w:pPr>
    </w:p>
    <w:p w14:paraId="4432D4AE" w14:textId="77777777" w:rsidR="00946FAB" w:rsidRPr="00DF3D3E" w:rsidRDefault="00946FAB" w:rsidP="00946FAB">
      <w:pPr>
        <w:tabs>
          <w:tab w:val="center" w:pos="2268"/>
        </w:tabs>
        <w:spacing w:before="0" w:after="0"/>
        <w:rPr>
          <w:rFonts w:cs="Courier New"/>
          <w:szCs w:val="24"/>
        </w:rPr>
      </w:pPr>
      <w:r w:rsidRPr="00DF3D3E">
        <w:rPr>
          <w:rFonts w:cs="Courier New"/>
          <w:b/>
          <w:szCs w:val="24"/>
        </w:rPr>
        <w:tab/>
      </w:r>
      <w:r w:rsidR="00504A3F" w:rsidRPr="00504A3F">
        <w:rPr>
          <w:rFonts w:cs="Courier New"/>
          <w:b/>
          <w:szCs w:val="24"/>
        </w:rPr>
        <w:t>RODRIGO DELGADO MOCARQUER</w:t>
      </w:r>
    </w:p>
    <w:p w14:paraId="6D15F3E5" w14:textId="77777777" w:rsidR="00946FAB" w:rsidRPr="00DF3D3E" w:rsidRDefault="00946FAB" w:rsidP="00946FAB">
      <w:pPr>
        <w:tabs>
          <w:tab w:val="center" w:pos="2268"/>
        </w:tabs>
        <w:spacing w:before="0" w:after="0"/>
        <w:rPr>
          <w:rFonts w:cs="Courier New"/>
          <w:szCs w:val="24"/>
        </w:rPr>
      </w:pPr>
      <w:r w:rsidRPr="00DF3D3E">
        <w:rPr>
          <w:rFonts w:cs="Courier New"/>
          <w:szCs w:val="24"/>
        </w:rPr>
        <w:tab/>
        <w:t>Ministro del Interior y</w:t>
      </w:r>
    </w:p>
    <w:p w14:paraId="7E3A8C7A" w14:textId="77777777" w:rsidR="00946FAB" w:rsidRDefault="00946FAB" w:rsidP="00946FAB">
      <w:pPr>
        <w:tabs>
          <w:tab w:val="center" w:pos="2268"/>
        </w:tabs>
        <w:spacing w:before="0" w:after="0"/>
        <w:rPr>
          <w:rFonts w:cs="Courier New"/>
          <w:szCs w:val="24"/>
        </w:rPr>
      </w:pPr>
      <w:r w:rsidRPr="00DF3D3E">
        <w:rPr>
          <w:rFonts w:cs="Courier New"/>
          <w:szCs w:val="24"/>
        </w:rPr>
        <w:tab/>
        <w:t>Seguridad Pública</w:t>
      </w:r>
    </w:p>
    <w:p w14:paraId="272C20EE" w14:textId="77777777" w:rsidR="00946FAB" w:rsidRDefault="00946FAB" w:rsidP="00946FAB">
      <w:pPr>
        <w:tabs>
          <w:tab w:val="center" w:pos="2268"/>
        </w:tabs>
        <w:spacing w:before="0" w:after="0"/>
        <w:rPr>
          <w:rFonts w:cs="Courier New"/>
          <w:szCs w:val="24"/>
        </w:rPr>
      </w:pPr>
    </w:p>
    <w:p w14:paraId="62F800A2" w14:textId="58A4E790" w:rsidR="00946FAB" w:rsidRDefault="00946FAB" w:rsidP="00946FAB">
      <w:pPr>
        <w:tabs>
          <w:tab w:val="center" w:pos="2268"/>
        </w:tabs>
        <w:spacing w:before="0" w:after="0"/>
        <w:rPr>
          <w:rFonts w:cs="Courier New"/>
          <w:szCs w:val="24"/>
        </w:rPr>
      </w:pPr>
    </w:p>
    <w:p w14:paraId="49546C2F" w14:textId="063EE57A" w:rsidR="00011D6F" w:rsidRDefault="00011D6F" w:rsidP="00946FAB">
      <w:pPr>
        <w:tabs>
          <w:tab w:val="center" w:pos="2268"/>
        </w:tabs>
        <w:spacing w:before="0" w:after="0"/>
        <w:rPr>
          <w:rFonts w:cs="Courier New"/>
          <w:szCs w:val="24"/>
        </w:rPr>
      </w:pPr>
    </w:p>
    <w:p w14:paraId="35F63065" w14:textId="0C9CA74F" w:rsidR="00011D6F" w:rsidRDefault="00011D6F" w:rsidP="00946FAB">
      <w:pPr>
        <w:tabs>
          <w:tab w:val="center" w:pos="2268"/>
        </w:tabs>
        <w:spacing w:before="0" w:after="0"/>
        <w:rPr>
          <w:rFonts w:cs="Courier New"/>
          <w:szCs w:val="24"/>
        </w:rPr>
      </w:pPr>
    </w:p>
    <w:p w14:paraId="70CB2AAF" w14:textId="0729A9AC" w:rsidR="00011D6F" w:rsidRDefault="00011D6F" w:rsidP="00946FAB">
      <w:pPr>
        <w:tabs>
          <w:tab w:val="center" w:pos="2268"/>
        </w:tabs>
        <w:spacing w:before="0" w:after="0"/>
        <w:rPr>
          <w:rFonts w:cs="Courier New"/>
          <w:szCs w:val="24"/>
        </w:rPr>
      </w:pPr>
    </w:p>
    <w:p w14:paraId="645ED06C" w14:textId="77777777" w:rsidR="00011D6F" w:rsidRDefault="00011D6F" w:rsidP="00946FAB">
      <w:pPr>
        <w:tabs>
          <w:tab w:val="center" w:pos="2268"/>
        </w:tabs>
        <w:spacing w:before="0" w:after="0"/>
        <w:rPr>
          <w:rFonts w:cs="Courier New"/>
          <w:szCs w:val="24"/>
        </w:rPr>
      </w:pPr>
    </w:p>
    <w:p w14:paraId="5F3D2D34" w14:textId="77777777" w:rsidR="00946FAB" w:rsidRDefault="00946FAB" w:rsidP="00946FAB">
      <w:pPr>
        <w:tabs>
          <w:tab w:val="center" w:pos="2268"/>
        </w:tabs>
        <w:spacing w:before="0" w:after="0"/>
        <w:rPr>
          <w:rFonts w:cs="Courier New"/>
          <w:szCs w:val="24"/>
        </w:rPr>
      </w:pPr>
    </w:p>
    <w:p w14:paraId="48FC0260" w14:textId="77777777" w:rsidR="00946FAB" w:rsidRPr="00DF3D3E" w:rsidRDefault="00946FAB" w:rsidP="00946FAB">
      <w:pPr>
        <w:tabs>
          <w:tab w:val="center" w:pos="2268"/>
        </w:tabs>
        <w:spacing w:before="0" w:after="0"/>
        <w:rPr>
          <w:rFonts w:cs="Courier New"/>
          <w:szCs w:val="24"/>
        </w:rPr>
      </w:pPr>
    </w:p>
    <w:p w14:paraId="06F3F897" w14:textId="77777777" w:rsidR="00946FAB" w:rsidRPr="00DF3D3E" w:rsidRDefault="00946FAB" w:rsidP="00383663">
      <w:pPr>
        <w:tabs>
          <w:tab w:val="center" w:pos="5954"/>
        </w:tabs>
        <w:spacing w:before="0" w:after="0"/>
        <w:rPr>
          <w:rFonts w:cs="Courier New"/>
          <w:b/>
          <w:szCs w:val="24"/>
        </w:rPr>
      </w:pPr>
      <w:r>
        <w:rPr>
          <w:rFonts w:cs="Courier New"/>
          <w:b/>
          <w:szCs w:val="24"/>
        </w:rPr>
        <w:tab/>
      </w:r>
      <w:r w:rsidR="00504A3F" w:rsidRPr="00504A3F">
        <w:rPr>
          <w:rFonts w:cs="Courier New"/>
          <w:b/>
          <w:szCs w:val="24"/>
        </w:rPr>
        <w:t>RODRIGO CERDA NORAMBUENA</w:t>
      </w:r>
    </w:p>
    <w:p w14:paraId="589478EB" w14:textId="704B4F2B" w:rsidR="00D56074" w:rsidRDefault="00946FAB" w:rsidP="00383663">
      <w:pPr>
        <w:tabs>
          <w:tab w:val="center" w:pos="5954"/>
        </w:tabs>
        <w:spacing w:before="0" w:after="0"/>
      </w:pPr>
      <w:r>
        <w:tab/>
      </w:r>
      <w:r w:rsidRPr="00DF3D3E">
        <w:t>Ministro de Hacienda</w:t>
      </w:r>
    </w:p>
    <w:p w14:paraId="14291E3C" w14:textId="128D82B9" w:rsidR="00E410DE" w:rsidRDefault="00E410DE" w:rsidP="00504A3F">
      <w:pPr>
        <w:tabs>
          <w:tab w:val="center" w:pos="6804"/>
        </w:tabs>
        <w:spacing w:before="0" w:after="0"/>
      </w:pPr>
    </w:p>
    <w:p w14:paraId="59DCB2AC" w14:textId="1C245C8A" w:rsidR="00E410DE" w:rsidRDefault="00E410DE" w:rsidP="00504A3F">
      <w:pPr>
        <w:tabs>
          <w:tab w:val="center" w:pos="6804"/>
        </w:tabs>
        <w:spacing w:before="0" w:after="0"/>
      </w:pPr>
    </w:p>
    <w:p w14:paraId="39FECEF5" w14:textId="25517B3F" w:rsidR="00E410DE" w:rsidRDefault="00E410DE" w:rsidP="00504A3F">
      <w:pPr>
        <w:tabs>
          <w:tab w:val="center" w:pos="6804"/>
        </w:tabs>
        <w:spacing w:before="0" w:after="0"/>
      </w:pPr>
    </w:p>
    <w:p w14:paraId="41F1F515" w14:textId="5B8F4F12" w:rsidR="00E410DE" w:rsidRDefault="00E410DE" w:rsidP="00504A3F">
      <w:pPr>
        <w:tabs>
          <w:tab w:val="center" w:pos="6804"/>
        </w:tabs>
        <w:spacing w:before="0" w:after="0"/>
      </w:pPr>
    </w:p>
    <w:p w14:paraId="23D94AD9" w14:textId="2C490595" w:rsidR="00E410DE" w:rsidRDefault="00E410DE" w:rsidP="00504A3F">
      <w:pPr>
        <w:tabs>
          <w:tab w:val="center" w:pos="6804"/>
        </w:tabs>
        <w:spacing w:before="0" w:after="0"/>
      </w:pPr>
    </w:p>
    <w:p w14:paraId="0867E4D2" w14:textId="2B2A94BE" w:rsidR="00E410DE" w:rsidRDefault="00E410DE" w:rsidP="00504A3F">
      <w:pPr>
        <w:tabs>
          <w:tab w:val="center" w:pos="6804"/>
        </w:tabs>
        <w:spacing w:before="0" w:after="0"/>
      </w:pPr>
    </w:p>
    <w:p w14:paraId="1B990EEC" w14:textId="2C563245" w:rsidR="00E410DE" w:rsidRDefault="00E410DE" w:rsidP="00504A3F">
      <w:pPr>
        <w:tabs>
          <w:tab w:val="center" w:pos="6804"/>
        </w:tabs>
        <w:spacing w:before="0" w:after="0"/>
      </w:pPr>
    </w:p>
    <w:p w14:paraId="01D34568" w14:textId="007AE107" w:rsidR="00E410DE" w:rsidRDefault="00E410DE" w:rsidP="00504A3F">
      <w:pPr>
        <w:tabs>
          <w:tab w:val="center" w:pos="6804"/>
        </w:tabs>
        <w:spacing w:before="0" w:after="0"/>
      </w:pPr>
    </w:p>
    <w:p w14:paraId="05178557" w14:textId="13A663B4" w:rsidR="00E410DE" w:rsidRDefault="00E410DE" w:rsidP="00504A3F">
      <w:pPr>
        <w:tabs>
          <w:tab w:val="center" w:pos="6804"/>
        </w:tabs>
        <w:spacing w:before="0" w:after="0"/>
      </w:pPr>
    </w:p>
    <w:p w14:paraId="714BA79C" w14:textId="30E3FDE5" w:rsidR="00E410DE" w:rsidRDefault="00E410DE" w:rsidP="00504A3F">
      <w:pPr>
        <w:tabs>
          <w:tab w:val="center" w:pos="6804"/>
        </w:tabs>
        <w:spacing w:before="0" w:after="0"/>
      </w:pPr>
    </w:p>
    <w:p w14:paraId="102C35F3" w14:textId="11620C7C" w:rsidR="00E410DE" w:rsidRPr="00DF3D3E" w:rsidRDefault="00383663" w:rsidP="00E410DE">
      <w:pPr>
        <w:tabs>
          <w:tab w:val="center" w:pos="2268"/>
        </w:tabs>
        <w:spacing w:before="0" w:after="0"/>
        <w:rPr>
          <w:rFonts w:cs="Courier New"/>
          <w:szCs w:val="24"/>
        </w:rPr>
      </w:pPr>
      <w:r>
        <w:rPr>
          <w:rFonts w:cs="Courier New"/>
          <w:b/>
          <w:szCs w:val="24"/>
        </w:rPr>
        <w:tab/>
      </w:r>
      <w:r w:rsidR="00E410DE">
        <w:rPr>
          <w:rFonts w:cs="Courier New"/>
          <w:b/>
          <w:szCs w:val="24"/>
        </w:rPr>
        <w:t>HERNÁN LARRAÍN FERNÁNDEZ</w:t>
      </w:r>
    </w:p>
    <w:p w14:paraId="26AD2938" w14:textId="1AC1931F" w:rsidR="00E410DE" w:rsidRDefault="00383663" w:rsidP="00E410DE">
      <w:pPr>
        <w:tabs>
          <w:tab w:val="center" w:pos="2268"/>
        </w:tabs>
        <w:spacing w:before="0" w:after="0"/>
        <w:rPr>
          <w:rFonts w:cs="Courier New"/>
          <w:szCs w:val="24"/>
        </w:rPr>
      </w:pPr>
      <w:r>
        <w:rPr>
          <w:rFonts w:cs="Courier New"/>
          <w:szCs w:val="24"/>
        </w:rPr>
        <w:tab/>
      </w:r>
      <w:r w:rsidR="00E410DE" w:rsidRPr="00DF3D3E">
        <w:rPr>
          <w:rFonts w:cs="Courier New"/>
          <w:szCs w:val="24"/>
        </w:rPr>
        <w:t xml:space="preserve">Ministro </w:t>
      </w:r>
      <w:r w:rsidR="00E410DE">
        <w:rPr>
          <w:rFonts w:cs="Courier New"/>
          <w:szCs w:val="24"/>
        </w:rPr>
        <w:t>de Justicia y</w:t>
      </w:r>
    </w:p>
    <w:p w14:paraId="61285092" w14:textId="1EE6865B" w:rsidR="00E410DE" w:rsidRDefault="00383663" w:rsidP="00E410DE">
      <w:pPr>
        <w:tabs>
          <w:tab w:val="center" w:pos="2268"/>
        </w:tabs>
        <w:spacing w:before="0" w:after="0"/>
        <w:rPr>
          <w:rFonts w:cs="Courier New"/>
          <w:szCs w:val="24"/>
        </w:rPr>
      </w:pPr>
      <w:r>
        <w:rPr>
          <w:rFonts w:cs="Courier New"/>
          <w:szCs w:val="24"/>
        </w:rPr>
        <w:tab/>
      </w:r>
      <w:r w:rsidR="00E410DE">
        <w:rPr>
          <w:rFonts w:cs="Courier New"/>
          <w:szCs w:val="24"/>
        </w:rPr>
        <w:t>Derechos Humanos</w:t>
      </w:r>
    </w:p>
    <w:p w14:paraId="5C131000" w14:textId="77777777" w:rsidR="00E410DE" w:rsidRDefault="00E410DE" w:rsidP="00E410DE">
      <w:pPr>
        <w:tabs>
          <w:tab w:val="center" w:pos="2268"/>
        </w:tabs>
        <w:spacing w:before="0" w:after="0"/>
        <w:rPr>
          <w:rFonts w:cs="Courier New"/>
          <w:szCs w:val="24"/>
        </w:rPr>
      </w:pPr>
    </w:p>
    <w:p w14:paraId="358FF8C2" w14:textId="1A11BAF5" w:rsidR="007C1371" w:rsidRDefault="007C1371">
      <w:pPr>
        <w:spacing w:before="0" w:after="160" w:line="259" w:lineRule="auto"/>
        <w:jc w:val="left"/>
        <w:rPr>
          <w:ins w:id="3" w:author="Leonardo Lueiza Ureta" w:date="2022-01-10T16:53:00Z"/>
        </w:rPr>
      </w:pPr>
      <w:ins w:id="4" w:author="Leonardo Lueiza Ureta" w:date="2022-01-10T16:53:00Z">
        <w:r>
          <w:br w:type="page"/>
        </w:r>
      </w:ins>
    </w:p>
    <w:bookmarkStart w:id="5" w:name="_GoBack"/>
    <w:p w14:paraId="353E025D" w14:textId="3722DAEA" w:rsidR="007C1371" w:rsidRDefault="00370B00" w:rsidP="00504A3F">
      <w:pPr>
        <w:tabs>
          <w:tab w:val="center" w:pos="6804"/>
        </w:tabs>
        <w:spacing w:before="0" w:after="0"/>
        <w:rPr>
          <w:ins w:id="6" w:author="Leonardo Lueiza Ureta" w:date="2022-01-10T16:54:00Z"/>
        </w:rPr>
      </w:pPr>
      <w:ins w:id="7" w:author="Leonardo Lueiza Ureta" w:date="2022-01-10T16:54:00Z">
        <w:r>
          <w:object w:dxaOrig="9180" w:dyaOrig="11880" w14:anchorId="26ED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Exch.Document.7" ShapeID="_x0000_i1025" DrawAspect="Content" ObjectID="_1703338941" r:id="rId10"/>
          </w:object>
        </w:r>
      </w:ins>
      <w:bookmarkEnd w:id="5"/>
    </w:p>
    <w:p w14:paraId="4F350B17" w14:textId="77777777" w:rsidR="007C1371" w:rsidRDefault="007C1371">
      <w:pPr>
        <w:spacing w:before="0" w:after="160" w:line="259" w:lineRule="auto"/>
        <w:jc w:val="left"/>
        <w:rPr>
          <w:ins w:id="8" w:author="Leonardo Lueiza Ureta" w:date="2022-01-10T16:54:00Z"/>
        </w:rPr>
      </w:pPr>
      <w:ins w:id="9" w:author="Leonardo Lueiza Ureta" w:date="2022-01-10T16:54:00Z">
        <w:r>
          <w:br w:type="page"/>
        </w:r>
      </w:ins>
    </w:p>
    <w:p w14:paraId="65B6F6B1" w14:textId="77777777" w:rsidR="00E410DE" w:rsidRDefault="00370B00" w:rsidP="00504A3F">
      <w:pPr>
        <w:tabs>
          <w:tab w:val="center" w:pos="6804"/>
        </w:tabs>
        <w:spacing w:before="0" w:after="0"/>
      </w:pPr>
      <w:ins w:id="10" w:author="Leonardo Lueiza Ureta" w:date="2022-01-10T16:54:00Z">
        <w:r>
          <w:object w:dxaOrig="8925" w:dyaOrig="12630" w14:anchorId="688B602A">
            <v:shape id="_x0000_i1026" type="#_x0000_t75" style="width:446.4pt;height:631.8pt" o:ole="">
              <v:imagedata r:id="rId11" o:title=""/>
            </v:shape>
            <o:OLEObject Type="Embed" ProgID="AcroExch.Document.7" ShapeID="_x0000_i1026" DrawAspect="Content" ObjectID="_1703338942" r:id="rId12"/>
          </w:object>
        </w:r>
      </w:ins>
    </w:p>
    <w:sectPr w:rsidR="00E410DE" w:rsidSect="00B66CC3">
      <w:endnotePr>
        <w:numFmt w:val="decimal"/>
      </w:endnotePr>
      <w:pgSz w:w="12242" w:h="18722" w:code="14"/>
      <w:pgMar w:top="1985" w:right="1418" w:bottom="1701" w:left="1985" w:header="567" w:footer="162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1747E" w14:textId="77777777" w:rsidR="0042744C" w:rsidRDefault="0042744C" w:rsidP="004C4CAE">
      <w:pPr>
        <w:spacing w:before="0" w:after="0"/>
      </w:pPr>
      <w:r>
        <w:separator/>
      </w:r>
    </w:p>
  </w:endnote>
  <w:endnote w:type="continuationSeparator" w:id="0">
    <w:p w14:paraId="3877130F" w14:textId="77777777" w:rsidR="0042744C" w:rsidRDefault="0042744C" w:rsidP="004C4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F63D2" w14:textId="77777777" w:rsidR="0042744C" w:rsidRDefault="0042744C" w:rsidP="004C4CAE">
      <w:pPr>
        <w:spacing w:before="0" w:after="0"/>
      </w:pPr>
      <w:r>
        <w:separator/>
      </w:r>
    </w:p>
  </w:footnote>
  <w:footnote w:type="continuationSeparator" w:id="0">
    <w:p w14:paraId="0FB14698" w14:textId="77777777" w:rsidR="0042744C" w:rsidRDefault="0042744C" w:rsidP="004C4C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E2B0" w14:textId="40555A09" w:rsidR="00512454" w:rsidRDefault="009562D0">
    <w:r>
      <w:rPr>
        <w:rFonts w:ascii="Times New Roman" w:hAnsi="Times New Roman"/>
        <w:noProof/>
        <w:sz w:val="20"/>
        <w:lang w:val="es-CL" w:eastAsia="es-CL"/>
      </w:rPr>
      <mc:AlternateContent>
        <mc:Choice Requires="wps">
          <w:drawing>
            <wp:anchor distT="0" distB="0" distL="114300" distR="114300" simplePos="0" relativeHeight="251659264" behindDoc="0" locked="0" layoutInCell="0" allowOverlap="1" wp14:anchorId="73827A26" wp14:editId="42EE057D">
              <wp:simplePos x="0" y="0"/>
              <wp:positionH relativeFrom="page">
                <wp:posOffset>901700</wp:posOffset>
              </wp:positionH>
              <wp:positionV relativeFrom="paragraph">
                <wp:posOffset>1270</wp:posOffset>
              </wp:positionV>
              <wp:extent cx="5943600" cy="2844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4FDDC" w14:textId="7C8C7994" w:rsidR="00512454" w:rsidRDefault="0051245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370B00">
                            <w:rPr>
                              <w:noProof/>
                              <w:spacing w:val="-3"/>
                              <w:lang w:val="en-US"/>
                            </w:rPr>
                            <w:t>3</w:t>
                          </w:r>
                          <w:r>
                            <w:rPr>
                              <w:spacing w:val="-3"/>
                              <w:lang w:val="en-US"/>
                            </w:rPr>
                            <w:fldChar w:fldCharType="end"/>
                          </w:r>
                        </w:p>
                        <w:p w14:paraId="41DBDD14" w14:textId="77777777" w:rsidR="00512454" w:rsidRDefault="00512454">
                          <w:pPr>
                            <w:tabs>
                              <w:tab w:val="center" w:pos="4680"/>
                              <w:tab w:val="right" w:pos="9360"/>
                            </w:tabs>
                            <w:rPr>
                              <w:spacing w:val="-3"/>
                              <w:lang w:val="en-US"/>
                            </w:rPr>
                          </w:pPr>
                        </w:p>
                        <w:p w14:paraId="2ABD215B" w14:textId="77777777" w:rsidR="00512454" w:rsidRDefault="00512454">
                          <w:pPr>
                            <w:tabs>
                              <w:tab w:val="center" w:pos="4680"/>
                              <w:tab w:val="right" w:pos="9360"/>
                            </w:tabs>
                            <w:rPr>
                              <w:spacing w:val="-3"/>
                              <w:lang w:val="en-US"/>
                            </w:rPr>
                          </w:pPr>
                        </w:p>
                        <w:p w14:paraId="34B578C6" w14:textId="77777777" w:rsidR="00512454" w:rsidRDefault="00512454">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27A26" id="Rectangle 1" o:spid="_x0000_s1026" style="position:absolute;left:0;text-align:left;margin-left:71pt;margin-top:.1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j2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UTOce6FbC2SQMgtAq5pL4eLuXSr+lokPGSLAE&#10;7DY6ub9RGtCD69HFPMZFwdrWit7yiw1wHHeorZrxNokBCZjG02Cyiv6IvCgP8zBwgsk8dwIvy5xV&#10;kQbOvPAXs2yapWnm/zQo/CBuWFVRbh49Vpcf/J16hzof6+JUX0q0rDLhDCQlt5u0leieQHUX9mcU&#10;Aypnbu4lDHsMXJ5Q8ieBt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dUQ49t8CAABeBgAADgAAAAAAAAAAAAAAAAAu&#10;AgAAZHJzL2Uyb0RvYy54bWxQSwECLQAUAAYACAAAACEAzdOIKNwAAAAIAQAADwAAAAAAAAAAAAAA&#10;AAA5BQAAZHJzL2Rvd25yZXYueG1sUEsFBgAAAAAEAAQA8wAAAEIGAAAAAA==&#10;" o:allowincell="f" filled="f" stroked="f" strokeweight="0">
              <v:textbox inset="0,0,0,0">
                <w:txbxContent>
                  <w:p w14:paraId="6F94FDDC" w14:textId="7C8C7994" w:rsidR="00512454" w:rsidRDefault="0051245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370B00">
                      <w:rPr>
                        <w:noProof/>
                        <w:spacing w:val="-3"/>
                        <w:lang w:val="en-US"/>
                      </w:rPr>
                      <w:t>3</w:t>
                    </w:r>
                    <w:r>
                      <w:rPr>
                        <w:spacing w:val="-3"/>
                        <w:lang w:val="en-US"/>
                      </w:rPr>
                      <w:fldChar w:fldCharType="end"/>
                    </w:r>
                  </w:p>
                  <w:p w14:paraId="41DBDD14" w14:textId="77777777" w:rsidR="00512454" w:rsidRDefault="00512454">
                    <w:pPr>
                      <w:tabs>
                        <w:tab w:val="center" w:pos="4680"/>
                        <w:tab w:val="right" w:pos="9360"/>
                      </w:tabs>
                      <w:rPr>
                        <w:spacing w:val="-3"/>
                        <w:lang w:val="en-US"/>
                      </w:rPr>
                    </w:pPr>
                  </w:p>
                  <w:p w14:paraId="2ABD215B" w14:textId="77777777" w:rsidR="00512454" w:rsidRDefault="00512454">
                    <w:pPr>
                      <w:tabs>
                        <w:tab w:val="center" w:pos="4680"/>
                        <w:tab w:val="right" w:pos="9360"/>
                      </w:tabs>
                      <w:rPr>
                        <w:spacing w:val="-3"/>
                        <w:lang w:val="en-US"/>
                      </w:rPr>
                    </w:pPr>
                  </w:p>
                  <w:p w14:paraId="34B578C6" w14:textId="77777777" w:rsidR="00512454" w:rsidRDefault="00512454">
                    <w:pPr>
                      <w:tabs>
                        <w:tab w:val="center" w:pos="4680"/>
                        <w:tab w:val="right" w:pos="9360"/>
                      </w:tabs>
                      <w:rPr>
                        <w:spacing w:val="-3"/>
                        <w:lang w:val="en-US"/>
                      </w:rPr>
                    </w:pPr>
                  </w:p>
                </w:txbxContent>
              </v:textbox>
              <w10:wrap anchorx="page"/>
            </v:rect>
          </w:pict>
        </mc:Fallback>
      </mc:AlternateContent>
    </w:r>
  </w:p>
  <w:p w14:paraId="25A6300A" w14:textId="77777777" w:rsidR="00512454" w:rsidRDefault="00512454">
    <w:pPr>
      <w:spacing w:after="140" w:line="100" w:lineRule="exact"/>
      <w:rPr>
        <w:sz w:val="10"/>
      </w:rPr>
    </w:pPr>
  </w:p>
  <w:p w14:paraId="738DA8A7" w14:textId="77777777" w:rsidR="00512454" w:rsidRDefault="0051245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DA2"/>
    <w:multiLevelType w:val="hybridMultilevel"/>
    <w:tmpl w:val="753AC99C"/>
    <w:lvl w:ilvl="0" w:tplc="0E2AAE9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739161A"/>
    <w:multiLevelType w:val="singleLevel"/>
    <w:tmpl w:val="E12A8E3E"/>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lang w:val="es-ES"/>
      </w:rPr>
    </w:lvl>
  </w:abstractNum>
  <w:abstractNum w:abstractNumId="2" w15:restartNumberingAfterBreak="0">
    <w:nsid w:val="4C005ABF"/>
    <w:multiLevelType w:val="hybridMultilevel"/>
    <w:tmpl w:val="65AE1E1C"/>
    <w:lvl w:ilvl="0" w:tplc="8D465A9E">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5DE44F2"/>
    <w:multiLevelType w:val="hybridMultilevel"/>
    <w:tmpl w:val="610A3A7E"/>
    <w:lvl w:ilvl="0" w:tplc="F2F2C894">
      <w:start w:val="1"/>
      <w:numFmt w:val="decimal"/>
      <w:lvlText w:val="%1."/>
      <w:lvlJc w:val="left"/>
      <w:pPr>
        <w:ind w:left="3904" w:hanging="360"/>
      </w:pPr>
      <w:rPr>
        <w:rFonts w:cs="Times New Roman"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 w15:restartNumberingAfterBreak="0">
    <w:nsid w:val="6F347520"/>
    <w:multiLevelType w:val="hybridMultilevel"/>
    <w:tmpl w:val="EADA48EA"/>
    <w:lvl w:ilvl="0" w:tplc="9BE89238">
      <w:start w:val="1"/>
      <w:numFmt w:val="lowerRoman"/>
      <w:lvlText w:val="%1)"/>
      <w:lvlJc w:val="left"/>
      <w:pPr>
        <w:ind w:left="2988" w:hanging="72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5" w15:restartNumberingAfterBreak="0">
    <w:nsid w:val="79E76C86"/>
    <w:multiLevelType w:val="hybridMultilevel"/>
    <w:tmpl w:val="B130305C"/>
    <w:lvl w:ilvl="0" w:tplc="D292A62E">
      <w:start w:val="1"/>
      <w:numFmt w:val="lowerLetter"/>
      <w:lvlText w:val="%1)"/>
      <w:lvlJc w:val="left"/>
      <w:pPr>
        <w:ind w:left="3405" w:hanging="57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7DAE6117"/>
    <w:multiLevelType w:val="hybridMultilevel"/>
    <w:tmpl w:val="1268952E"/>
    <w:lvl w:ilvl="0" w:tplc="DA207C2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Lueiza Ureta">
    <w15:presenceInfo w15:providerId="AD" w15:userId="S-1-5-21-2701467160-3889312442-1894070979-1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AB"/>
    <w:rsid w:val="000043CB"/>
    <w:rsid w:val="00011D6F"/>
    <w:rsid w:val="00032499"/>
    <w:rsid w:val="00037A48"/>
    <w:rsid w:val="000415F7"/>
    <w:rsid w:val="00054DC4"/>
    <w:rsid w:val="00075C67"/>
    <w:rsid w:val="0008640B"/>
    <w:rsid w:val="00090482"/>
    <w:rsid w:val="000956CC"/>
    <w:rsid w:val="000C2CE2"/>
    <w:rsid w:val="000E3E1E"/>
    <w:rsid w:val="000E5832"/>
    <w:rsid w:val="000F00FD"/>
    <w:rsid w:val="000F25B8"/>
    <w:rsid w:val="000F3F41"/>
    <w:rsid w:val="00102604"/>
    <w:rsid w:val="001172FB"/>
    <w:rsid w:val="00117873"/>
    <w:rsid w:val="001206A1"/>
    <w:rsid w:val="0016242E"/>
    <w:rsid w:val="00175DEA"/>
    <w:rsid w:val="00190951"/>
    <w:rsid w:val="001A72D9"/>
    <w:rsid w:val="001B68B1"/>
    <w:rsid w:val="001C49D9"/>
    <w:rsid w:val="001C77F1"/>
    <w:rsid w:val="001C7E5A"/>
    <w:rsid w:val="001D0E3A"/>
    <w:rsid w:val="001E6E89"/>
    <w:rsid w:val="001F187A"/>
    <w:rsid w:val="001F2287"/>
    <w:rsid w:val="001F71C4"/>
    <w:rsid w:val="00203AF6"/>
    <w:rsid w:val="00205E08"/>
    <w:rsid w:val="00211CCB"/>
    <w:rsid w:val="002152E7"/>
    <w:rsid w:val="00232419"/>
    <w:rsid w:val="0024448D"/>
    <w:rsid w:val="00250FA2"/>
    <w:rsid w:val="00261B04"/>
    <w:rsid w:val="00283E2A"/>
    <w:rsid w:val="002B03DE"/>
    <w:rsid w:val="002C20EB"/>
    <w:rsid w:val="002C7426"/>
    <w:rsid w:val="002E035F"/>
    <w:rsid w:val="002E0757"/>
    <w:rsid w:val="002E2310"/>
    <w:rsid w:val="002E607E"/>
    <w:rsid w:val="002F72C6"/>
    <w:rsid w:val="00300C92"/>
    <w:rsid w:val="00301925"/>
    <w:rsid w:val="0030403D"/>
    <w:rsid w:val="00304150"/>
    <w:rsid w:val="00312475"/>
    <w:rsid w:val="00315A45"/>
    <w:rsid w:val="00317230"/>
    <w:rsid w:val="00350D0F"/>
    <w:rsid w:val="00357635"/>
    <w:rsid w:val="00363D10"/>
    <w:rsid w:val="003659B2"/>
    <w:rsid w:val="00370B00"/>
    <w:rsid w:val="003813B5"/>
    <w:rsid w:val="003829D8"/>
    <w:rsid w:val="00383663"/>
    <w:rsid w:val="003862C4"/>
    <w:rsid w:val="00392983"/>
    <w:rsid w:val="003B7637"/>
    <w:rsid w:val="003D07EA"/>
    <w:rsid w:val="003D4144"/>
    <w:rsid w:val="003E06D6"/>
    <w:rsid w:val="003E2666"/>
    <w:rsid w:val="003F2C3F"/>
    <w:rsid w:val="003F3704"/>
    <w:rsid w:val="0042744C"/>
    <w:rsid w:val="00435CBC"/>
    <w:rsid w:val="00480413"/>
    <w:rsid w:val="00481D31"/>
    <w:rsid w:val="004911A2"/>
    <w:rsid w:val="004A4F94"/>
    <w:rsid w:val="004A6C87"/>
    <w:rsid w:val="004A6CCE"/>
    <w:rsid w:val="004B7859"/>
    <w:rsid w:val="004C4CAE"/>
    <w:rsid w:val="004D4AA9"/>
    <w:rsid w:val="004D767A"/>
    <w:rsid w:val="004F1E0D"/>
    <w:rsid w:val="00504A3F"/>
    <w:rsid w:val="00512454"/>
    <w:rsid w:val="00543C19"/>
    <w:rsid w:val="0054608D"/>
    <w:rsid w:val="00554E0F"/>
    <w:rsid w:val="005608C6"/>
    <w:rsid w:val="005630FE"/>
    <w:rsid w:val="00576B75"/>
    <w:rsid w:val="00577AAB"/>
    <w:rsid w:val="005A2A87"/>
    <w:rsid w:val="005A3162"/>
    <w:rsid w:val="005B5AC2"/>
    <w:rsid w:val="005D1743"/>
    <w:rsid w:val="005D331C"/>
    <w:rsid w:val="005E025F"/>
    <w:rsid w:val="005F7810"/>
    <w:rsid w:val="00600364"/>
    <w:rsid w:val="006132DE"/>
    <w:rsid w:val="00614CED"/>
    <w:rsid w:val="00646650"/>
    <w:rsid w:val="00654E4C"/>
    <w:rsid w:val="006561A6"/>
    <w:rsid w:val="00671AF0"/>
    <w:rsid w:val="00685F0D"/>
    <w:rsid w:val="00686A78"/>
    <w:rsid w:val="006A1CE5"/>
    <w:rsid w:val="006D219A"/>
    <w:rsid w:val="006E64BE"/>
    <w:rsid w:val="0070136B"/>
    <w:rsid w:val="00724A9D"/>
    <w:rsid w:val="00734007"/>
    <w:rsid w:val="007411D6"/>
    <w:rsid w:val="00755F27"/>
    <w:rsid w:val="0076736D"/>
    <w:rsid w:val="00795C9E"/>
    <w:rsid w:val="007A7E4C"/>
    <w:rsid w:val="007A7E92"/>
    <w:rsid w:val="007B1EDC"/>
    <w:rsid w:val="007C1371"/>
    <w:rsid w:val="007E4D7F"/>
    <w:rsid w:val="00813EBA"/>
    <w:rsid w:val="00816C0A"/>
    <w:rsid w:val="0083723B"/>
    <w:rsid w:val="00837ABB"/>
    <w:rsid w:val="00857ADF"/>
    <w:rsid w:val="00860B1D"/>
    <w:rsid w:val="00866064"/>
    <w:rsid w:val="008713CF"/>
    <w:rsid w:val="00886F0C"/>
    <w:rsid w:val="008902C1"/>
    <w:rsid w:val="00894EF5"/>
    <w:rsid w:val="008A1FCF"/>
    <w:rsid w:val="008A2D16"/>
    <w:rsid w:val="008B0E0D"/>
    <w:rsid w:val="008C1B50"/>
    <w:rsid w:val="008C3BD1"/>
    <w:rsid w:val="008C54FF"/>
    <w:rsid w:val="008C6021"/>
    <w:rsid w:val="008C616B"/>
    <w:rsid w:val="008E6CF9"/>
    <w:rsid w:val="008F3EF8"/>
    <w:rsid w:val="008F599A"/>
    <w:rsid w:val="00904DB6"/>
    <w:rsid w:val="0090617A"/>
    <w:rsid w:val="009402CD"/>
    <w:rsid w:val="00941300"/>
    <w:rsid w:val="0094443C"/>
    <w:rsid w:val="00945634"/>
    <w:rsid w:val="00946FAB"/>
    <w:rsid w:val="009562D0"/>
    <w:rsid w:val="00961357"/>
    <w:rsid w:val="0096367B"/>
    <w:rsid w:val="00986C8D"/>
    <w:rsid w:val="009A01F8"/>
    <w:rsid w:val="009B52A5"/>
    <w:rsid w:val="009C5E76"/>
    <w:rsid w:val="009D3CFB"/>
    <w:rsid w:val="00A126CD"/>
    <w:rsid w:val="00A17CA2"/>
    <w:rsid w:val="00A420B4"/>
    <w:rsid w:val="00A50C40"/>
    <w:rsid w:val="00A6297D"/>
    <w:rsid w:val="00A6545A"/>
    <w:rsid w:val="00A66B5C"/>
    <w:rsid w:val="00AA0CEB"/>
    <w:rsid w:val="00AA4934"/>
    <w:rsid w:val="00AA623C"/>
    <w:rsid w:val="00AC416D"/>
    <w:rsid w:val="00AD26EF"/>
    <w:rsid w:val="00AF44B5"/>
    <w:rsid w:val="00B03C04"/>
    <w:rsid w:val="00B13579"/>
    <w:rsid w:val="00B25710"/>
    <w:rsid w:val="00B32BF5"/>
    <w:rsid w:val="00B37CB3"/>
    <w:rsid w:val="00B66CC3"/>
    <w:rsid w:val="00B73CC2"/>
    <w:rsid w:val="00B91B34"/>
    <w:rsid w:val="00B96B1C"/>
    <w:rsid w:val="00BA5990"/>
    <w:rsid w:val="00BB0DDB"/>
    <w:rsid w:val="00BC37FE"/>
    <w:rsid w:val="00BD2536"/>
    <w:rsid w:val="00BD5DD8"/>
    <w:rsid w:val="00C1022B"/>
    <w:rsid w:val="00C11B6D"/>
    <w:rsid w:val="00C21CFF"/>
    <w:rsid w:val="00C30F39"/>
    <w:rsid w:val="00C35E6F"/>
    <w:rsid w:val="00C42366"/>
    <w:rsid w:val="00C530D6"/>
    <w:rsid w:val="00C5701A"/>
    <w:rsid w:val="00C67A23"/>
    <w:rsid w:val="00C7411A"/>
    <w:rsid w:val="00C93228"/>
    <w:rsid w:val="00C9714C"/>
    <w:rsid w:val="00C9765E"/>
    <w:rsid w:val="00CA051A"/>
    <w:rsid w:val="00CA0801"/>
    <w:rsid w:val="00CA7341"/>
    <w:rsid w:val="00CB5CB5"/>
    <w:rsid w:val="00CC03B4"/>
    <w:rsid w:val="00CF0F02"/>
    <w:rsid w:val="00CF176D"/>
    <w:rsid w:val="00D30CA3"/>
    <w:rsid w:val="00D50BEA"/>
    <w:rsid w:val="00D56074"/>
    <w:rsid w:val="00D870DE"/>
    <w:rsid w:val="00D876E0"/>
    <w:rsid w:val="00DA1933"/>
    <w:rsid w:val="00DB058E"/>
    <w:rsid w:val="00DB500A"/>
    <w:rsid w:val="00DC0F82"/>
    <w:rsid w:val="00DC551A"/>
    <w:rsid w:val="00DD128C"/>
    <w:rsid w:val="00DE79BD"/>
    <w:rsid w:val="00E063CE"/>
    <w:rsid w:val="00E07FFD"/>
    <w:rsid w:val="00E20FA0"/>
    <w:rsid w:val="00E31ADF"/>
    <w:rsid w:val="00E31DD5"/>
    <w:rsid w:val="00E3340F"/>
    <w:rsid w:val="00E35479"/>
    <w:rsid w:val="00E410DE"/>
    <w:rsid w:val="00E43E1A"/>
    <w:rsid w:val="00E53626"/>
    <w:rsid w:val="00E55AFF"/>
    <w:rsid w:val="00E63C14"/>
    <w:rsid w:val="00E75FA6"/>
    <w:rsid w:val="00E80F9F"/>
    <w:rsid w:val="00EA0179"/>
    <w:rsid w:val="00EA3A37"/>
    <w:rsid w:val="00EB5A80"/>
    <w:rsid w:val="00ED12BA"/>
    <w:rsid w:val="00EF4669"/>
    <w:rsid w:val="00F025C0"/>
    <w:rsid w:val="00F07B0B"/>
    <w:rsid w:val="00F1610C"/>
    <w:rsid w:val="00F23937"/>
    <w:rsid w:val="00F31EE9"/>
    <w:rsid w:val="00F41575"/>
    <w:rsid w:val="00F44493"/>
    <w:rsid w:val="00F5186A"/>
    <w:rsid w:val="00F56045"/>
    <w:rsid w:val="00F64801"/>
    <w:rsid w:val="00FA205F"/>
    <w:rsid w:val="00FA6618"/>
    <w:rsid w:val="00FB656C"/>
    <w:rsid w:val="00FD1075"/>
    <w:rsid w:val="00FD1085"/>
    <w:rsid w:val="00FF2F2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8D64"/>
  <w15:docId w15:val="{77C63ED6-D640-426B-A76F-46848AB2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FAB"/>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2E2310"/>
    <w:pPr>
      <w:keepNext/>
      <w:numPr>
        <w:numId w:val="2"/>
      </w:numPr>
      <w:spacing w:before="240" w:after="240"/>
      <w:ind w:left="3544" w:hanging="709"/>
      <w:jc w:val="left"/>
      <w:outlineLvl w:val="0"/>
    </w:pPr>
    <w:rPr>
      <w:b/>
      <w:caps/>
      <w:kern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2310"/>
    <w:rPr>
      <w:rFonts w:ascii="Courier New" w:eastAsia="Times New Roman" w:hAnsi="Courier New" w:cs="Times New Roman"/>
      <w:b/>
      <w:caps/>
      <w:kern w:val="28"/>
      <w:sz w:val="24"/>
      <w:szCs w:val="24"/>
      <w:lang w:val="es-ES" w:eastAsia="es-ES"/>
    </w:rPr>
  </w:style>
  <w:style w:type="paragraph" w:customStyle="1" w:styleId="toa">
    <w:name w:val="toa"/>
    <w:basedOn w:val="Normal"/>
    <w:rsid w:val="00946FAB"/>
    <w:pPr>
      <w:tabs>
        <w:tab w:val="left" w:pos="9000"/>
        <w:tab w:val="right" w:pos="9360"/>
      </w:tabs>
      <w:suppressAutoHyphens/>
    </w:pPr>
    <w:rPr>
      <w:lang w:val="en-US"/>
    </w:rPr>
  </w:style>
  <w:style w:type="paragraph" w:styleId="Sangradetextonormal">
    <w:name w:val="Body Text Indent"/>
    <w:basedOn w:val="Normal"/>
    <w:link w:val="SangradetextonormalCar"/>
    <w:rsid w:val="00946FAB"/>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946FAB"/>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946FAB"/>
    <w:pPr>
      <w:ind w:left="5103"/>
    </w:pPr>
    <w:rPr>
      <w:b/>
      <w:spacing w:val="-3"/>
    </w:rPr>
  </w:style>
  <w:style w:type="character" w:styleId="Refdecomentario">
    <w:name w:val="annotation reference"/>
    <w:rsid w:val="00946FAB"/>
    <w:rPr>
      <w:sz w:val="16"/>
      <w:szCs w:val="16"/>
    </w:rPr>
  </w:style>
  <w:style w:type="paragraph" w:styleId="Textocomentario">
    <w:name w:val="annotation text"/>
    <w:basedOn w:val="Normal"/>
    <w:link w:val="TextocomentarioCar"/>
    <w:rsid w:val="00946FAB"/>
    <w:rPr>
      <w:sz w:val="20"/>
    </w:rPr>
  </w:style>
  <w:style w:type="character" w:customStyle="1" w:styleId="TextocomentarioCar">
    <w:name w:val="Texto comentario Car"/>
    <w:basedOn w:val="Fuentedeprrafopredeter"/>
    <w:link w:val="Textocomentario"/>
    <w:rsid w:val="00946FAB"/>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unhideWhenUsed/>
    <w:rsid w:val="00946FA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6FAB"/>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857ADF"/>
    <w:rPr>
      <w:b/>
      <w:bCs/>
    </w:rPr>
  </w:style>
  <w:style w:type="character" w:customStyle="1" w:styleId="AsuntodelcomentarioCar">
    <w:name w:val="Asunto del comentario Car"/>
    <w:basedOn w:val="TextocomentarioCar"/>
    <w:link w:val="Asuntodelcomentario"/>
    <w:uiPriority w:val="99"/>
    <w:semiHidden/>
    <w:rsid w:val="00857ADF"/>
    <w:rPr>
      <w:rFonts w:ascii="Courier New" w:eastAsia="Times New Roman" w:hAnsi="Courier New" w:cs="Times New Roman"/>
      <w:b/>
      <w:bCs/>
      <w:sz w:val="20"/>
      <w:szCs w:val="20"/>
      <w:lang w:val="es-ES_tradnl" w:eastAsia="es-ES"/>
    </w:rPr>
  </w:style>
  <w:style w:type="paragraph" w:styleId="Prrafodelista">
    <w:name w:val="List Paragraph"/>
    <w:basedOn w:val="Normal"/>
    <w:uiPriority w:val="34"/>
    <w:qFormat/>
    <w:rsid w:val="000E3E1E"/>
    <w:pPr>
      <w:ind w:left="720"/>
      <w:contextualSpacing/>
    </w:pPr>
  </w:style>
  <w:style w:type="paragraph" w:styleId="Revisin">
    <w:name w:val="Revision"/>
    <w:hidden/>
    <w:uiPriority w:val="99"/>
    <w:semiHidden/>
    <w:rsid w:val="008902C1"/>
    <w:pPr>
      <w:spacing w:after="0" w:line="240" w:lineRule="auto"/>
    </w:pPr>
    <w:rPr>
      <w:rFonts w:ascii="Courier New" w:eastAsia="Times New Roman" w:hAnsi="Courier Ne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239">
      <w:bodyDiv w:val="1"/>
      <w:marLeft w:val="0"/>
      <w:marRight w:val="0"/>
      <w:marTop w:val="0"/>
      <w:marBottom w:val="0"/>
      <w:divBdr>
        <w:top w:val="none" w:sz="0" w:space="0" w:color="auto"/>
        <w:left w:val="none" w:sz="0" w:space="0" w:color="auto"/>
        <w:bottom w:val="none" w:sz="0" w:space="0" w:color="auto"/>
        <w:right w:val="none" w:sz="0" w:space="0" w:color="auto"/>
      </w:divBdr>
    </w:div>
    <w:div w:id="232594073">
      <w:bodyDiv w:val="1"/>
      <w:marLeft w:val="0"/>
      <w:marRight w:val="0"/>
      <w:marTop w:val="0"/>
      <w:marBottom w:val="0"/>
      <w:divBdr>
        <w:top w:val="none" w:sz="0" w:space="0" w:color="auto"/>
        <w:left w:val="none" w:sz="0" w:space="0" w:color="auto"/>
        <w:bottom w:val="none" w:sz="0" w:space="0" w:color="auto"/>
        <w:right w:val="none" w:sz="0" w:space="0" w:color="auto"/>
      </w:divBdr>
    </w:div>
    <w:div w:id="1445417378">
      <w:bodyDiv w:val="1"/>
      <w:marLeft w:val="0"/>
      <w:marRight w:val="0"/>
      <w:marTop w:val="0"/>
      <w:marBottom w:val="0"/>
      <w:divBdr>
        <w:top w:val="none" w:sz="0" w:space="0" w:color="auto"/>
        <w:left w:val="none" w:sz="0" w:space="0" w:color="auto"/>
        <w:bottom w:val="none" w:sz="0" w:space="0" w:color="auto"/>
        <w:right w:val="none" w:sz="0" w:space="0" w:color="auto"/>
      </w:divBdr>
    </w:div>
    <w:div w:id="1501504034">
      <w:bodyDiv w:val="1"/>
      <w:marLeft w:val="0"/>
      <w:marRight w:val="0"/>
      <w:marTop w:val="0"/>
      <w:marBottom w:val="0"/>
      <w:divBdr>
        <w:top w:val="none" w:sz="0" w:space="0" w:color="auto"/>
        <w:left w:val="none" w:sz="0" w:space="0" w:color="auto"/>
        <w:bottom w:val="none" w:sz="0" w:space="0" w:color="auto"/>
        <w:right w:val="none" w:sz="0" w:space="0" w:color="auto"/>
      </w:divBdr>
    </w:div>
    <w:div w:id="1526286921">
      <w:bodyDiv w:val="1"/>
      <w:marLeft w:val="0"/>
      <w:marRight w:val="0"/>
      <w:marTop w:val="0"/>
      <w:marBottom w:val="0"/>
      <w:divBdr>
        <w:top w:val="none" w:sz="0" w:space="0" w:color="auto"/>
        <w:left w:val="none" w:sz="0" w:space="0" w:color="auto"/>
        <w:bottom w:val="none" w:sz="0" w:space="0" w:color="auto"/>
        <w:right w:val="none" w:sz="0" w:space="0" w:color="auto"/>
      </w:divBdr>
    </w:div>
    <w:div w:id="16268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9355-62E3-46B6-95F8-8C8AD297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3779</Words>
  <Characters>20790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Constanza Onetto Flores</dc:creator>
  <cp:lastModifiedBy>Leonardo Lueiza Ureta</cp:lastModifiedBy>
  <cp:revision>2</cp:revision>
  <cp:lastPrinted>2022-01-05T15:04:00Z</cp:lastPrinted>
  <dcterms:created xsi:type="dcterms:W3CDTF">2022-01-05T15:08:00Z</dcterms:created>
  <dcterms:modified xsi:type="dcterms:W3CDTF">2022-01-10T19:56:00Z</dcterms:modified>
</cp:coreProperties>
</file>