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629B4" w14:textId="77777777" w:rsidR="005C51FB" w:rsidRPr="00DF0005" w:rsidRDefault="007B400B" w:rsidP="00EB4D09">
      <w:pPr>
        <w:pBdr>
          <w:bottom w:val="single" w:sz="12" w:space="9" w:color="auto"/>
        </w:pBdr>
        <w:autoSpaceDE w:val="0"/>
        <w:autoSpaceDN w:val="0"/>
        <w:adjustRightInd w:val="0"/>
        <w:spacing w:before="0" w:after="0"/>
        <w:ind w:left="4395"/>
        <w:rPr>
          <w:rFonts w:ascii="Courier New" w:hAnsi="Courier New" w:cs="Courier New"/>
          <w:b/>
          <w:caps/>
          <w:spacing w:val="-3"/>
          <w:szCs w:val="24"/>
        </w:rPr>
      </w:pPr>
      <w:r w:rsidRPr="00DF0005">
        <w:rPr>
          <w:rFonts w:ascii="Courier New" w:hAnsi="Courier New" w:cs="Courier New"/>
          <w:b/>
          <w:caps/>
          <w:spacing w:val="-3"/>
          <w:szCs w:val="24"/>
        </w:rPr>
        <w:t>FORMULA INDICACIÓN SUSTITUTIVA AL PROYECTO DE LEY QUE</w:t>
      </w:r>
      <w:r w:rsidR="00980ED3" w:rsidRPr="00DF0005">
        <w:rPr>
          <w:rFonts w:ascii="Courier New" w:hAnsi="Courier New" w:cs="Courier New"/>
          <w:b/>
          <w:szCs w:val="24"/>
        </w:rPr>
        <w:t xml:space="preserve"> </w:t>
      </w:r>
      <w:r w:rsidR="00B86FD7" w:rsidRPr="00DF0005">
        <w:rPr>
          <w:rFonts w:ascii="Courier New" w:hAnsi="Courier New" w:cs="Courier New"/>
          <w:b/>
          <w:szCs w:val="24"/>
        </w:rPr>
        <w:t>MODIFICA LA LEY N°</w:t>
      </w:r>
      <w:r w:rsidR="00110654" w:rsidRPr="00DF0005">
        <w:rPr>
          <w:rFonts w:ascii="Courier New" w:hAnsi="Courier New" w:cs="Courier New"/>
          <w:b/>
          <w:szCs w:val="24"/>
        </w:rPr>
        <w:t xml:space="preserve"> </w:t>
      </w:r>
      <w:r w:rsidR="00B86FD7" w:rsidRPr="00DF0005">
        <w:rPr>
          <w:rFonts w:ascii="Courier New" w:hAnsi="Courier New" w:cs="Courier New"/>
          <w:b/>
          <w:szCs w:val="24"/>
        </w:rPr>
        <w:t>18.290, DE TRÁNSITO, PARA SUPRIMIR LA EXCEPCIÓN A LA EXIGENCIA DE PATENTE ÚNICA PARA LA CIRCULACIÓN DE VEHÍCULOS NUEVOS ADQUIRIDOS EN CHILE</w:t>
      </w:r>
      <w:r w:rsidR="0098305D" w:rsidRPr="00DF0005">
        <w:rPr>
          <w:rFonts w:ascii="Courier New" w:hAnsi="Courier New" w:cs="Courier New"/>
          <w:b/>
          <w:szCs w:val="24"/>
        </w:rPr>
        <w:t>, BOLE</w:t>
      </w:r>
      <w:r w:rsidR="00B86FD7" w:rsidRPr="00DF0005">
        <w:rPr>
          <w:rFonts w:ascii="Courier New" w:hAnsi="Courier New" w:cs="Courier New"/>
          <w:b/>
          <w:szCs w:val="24"/>
        </w:rPr>
        <w:t>TÍN 15.016</w:t>
      </w:r>
      <w:r w:rsidR="0098305D" w:rsidRPr="00DF0005">
        <w:rPr>
          <w:rFonts w:ascii="Courier New" w:hAnsi="Courier New" w:cs="Courier New"/>
          <w:b/>
          <w:szCs w:val="24"/>
        </w:rPr>
        <w:t>-15.</w:t>
      </w:r>
    </w:p>
    <w:p w14:paraId="748AB8FA" w14:textId="77777777" w:rsidR="0067243B" w:rsidRPr="00DF0005" w:rsidRDefault="0067243B" w:rsidP="00D46EDF">
      <w:pPr>
        <w:autoSpaceDE w:val="0"/>
        <w:autoSpaceDN w:val="0"/>
        <w:adjustRightInd w:val="0"/>
        <w:spacing w:before="0" w:after="0" w:line="276" w:lineRule="auto"/>
        <w:ind w:left="4395"/>
        <w:rPr>
          <w:rFonts w:ascii="Courier New" w:hAnsi="Courier New" w:cs="Courier New"/>
          <w:spacing w:val="-3"/>
          <w:szCs w:val="24"/>
        </w:rPr>
      </w:pPr>
    </w:p>
    <w:p w14:paraId="08E73FD1" w14:textId="25C81B6D" w:rsidR="007B400B" w:rsidRPr="00DF0005" w:rsidRDefault="002845EB" w:rsidP="00D46EDF">
      <w:pPr>
        <w:autoSpaceDE w:val="0"/>
        <w:autoSpaceDN w:val="0"/>
        <w:adjustRightInd w:val="0"/>
        <w:spacing w:before="0" w:after="0" w:line="276" w:lineRule="auto"/>
        <w:ind w:left="4395"/>
        <w:jc w:val="left"/>
        <w:rPr>
          <w:rFonts w:ascii="Courier New" w:hAnsi="Courier New" w:cs="Courier New"/>
          <w:b/>
          <w:caps/>
          <w:spacing w:val="-3"/>
          <w:szCs w:val="24"/>
        </w:rPr>
      </w:pPr>
      <w:r w:rsidRPr="00DF0005">
        <w:rPr>
          <w:rFonts w:ascii="Courier New" w:hAnsi="Courier New" w:cs="Courier New"/>
          <w:spacing w:val="-3"/>
          <w:szCs w:val="24"/>
        </w:rPr>
        <w:t>Santiago</w:t>
      </w:r>
      <w:r w:rsidR="007B400B" w:rsidRPr="00DF0005">
        <w:rPr>
          <w:rFonts w:ascii="Courier New" w:hAnsi="Courier New" w:cs="Courier New"/>
          <w:spacing w:val="-3"/>
          <w:szCs w:val="24"/>
        </w:rPr>
        <w:t xml:space="preserve">, </w:t>
      </w:r>
      <w:r w:rsidR="003F146A">
        <w:rPr>
          <w:rFonts w:ascii="Courier New" w:hAnsi="Courier New" w:cs="Courier New"/>
          <w:spacing w:val="-3"/>
          <w:szCs w:val="24"/>
        </w:rPr>
        <w:t>12</w:t>
      </w:r>
      <w:r w:rsidR="00B86FD7" w:rsidRPr="00DF0005">
        <w:rPr>
          <w:rFonts w:ascii="Courier New" w:hAnsi="Courier New" w:cs="Courier New"/>
          <w:spacing w:val="-3"/>
          <w:szCs w:val="24"/>
        </w:rPr>
        <w:t xml:space="preserve"> de septiembre de 2022</w:t>
      </w:r>
      <w:r w:rsidR="00D46EDF">
        <w:rPr>
          <w:rFonts w:ascii="Courier New" w:hAnsi="Courier New" w:cs="Courier New"/>
          <w:spacing w:val="-3"/>
          <w:szCs w:val="24"/>
        </w:rPr>
        <w:t>.</w:t>
      </w:r>
    </w:p>
    <w:p w14:paraId="2A87E51B" w14:textId="77777777" w:rsidR="007B400B" w:rsidRPr="00DF0005" w:rsidRDefault="007B400B" w:rsidP="00DF0005">
      <w:pPr>
        <w:spacing w:before="0" w:after="0" w:line="276" w:lineRule="auto"/>
        <w:ind w:left="3828"/>
        <w:jc w:val="left"/>
        <w:rPr>
          <w:rFonts w:ascii="Courier New" w:hAnsi="Courier New" w:cs="Courier New"/>
          <w:spacing w:val="-3"/>
          <w:szCs w:val="24"/>
        </w:rPr>
      </w:pPr>
    </w:p>
    <w:p w14:paraId="3A6D0EC8" w14:textId="77777777" w:rsidR="00853482" w:rsidRPr="00DF0005" w:rsidRDefault="00853482" w:rsidP="00DF0005">
      <w:pPr>
        <w:spacing w:before="0" w:after="0" w:line="276" w:lineRule="auto"/>
        <w:ind w:left="3828"/>
        <w:jc w:val="left"/>
        <w:rPr>
          <w:rFonts w:ascii="Courier New" w:hAnsi="Courier New" w:cs="Courier New"/>
          <w:b/>
          <w:spacing w:val="-3"/>
          <w:szCs w:val="24"/>
        </w:rPr>
      </w:pPr>
    </w:p>
    <w:p w14:paraId="04DCDD8F" w14:textId="36DDB721" w:rsidR="00853482" w:rsidRDefault="00853482" w:rsidP="00DF0005">
      <w:pPr>
        <w:spacing w:before="0" w:after="0" w:line="276" w:lineRule="auto"/>
        <w:ind w:left="3828"/>
        <w:jc w:val="left"/>
        <w:rPr>
          <w:rFonts w:ascii="Courier New" w:hAnsi="Courier New" w:cs="Courier New"/>
          <w:b/>
          <w:spacing w:val="-3"/>
          <w:szCs w:val="24"/>
        </w:rPr>
      </w:pPr>
    </w:p>
    <w:p w14:paraId="72C7396A" w14:textId="77777777" w:rsidR="00D46EDF" w:rsidRPr="00DF0005" w:rsidRDefault="00D46EDF" w:rsidP="00DF0005">
      <w:pPr>
        <w:spacing w:before="0" w:after="0" w:line="276" w:lineRule="auto"/>
        <w:ind w:left="3828"/>
        <w:jc w:val="left"/>
        <w:rPr>
          <w:rFonts w:ascii="Courier New" w:hAnsi="Courier New" w:cs="Courier New"/>
          <w:b/>
          <w:spacing w:val="-3"/>
          <w:szCs w:val="24"/>
        </w:rPr>
      </w:pPr>
    </w:p>
    <w:p w14:paraId="282C74B1" w14:textId="77E13482" w:rsidR="007B400B" w:rsidRPr="00DF0005" w:rsidRDefault="001F6700" w:rsidP="00DF0005">
      <w:pPr>
        <w:spacing w:before="0" w:after="0" w:line="276" w:lineRule="auto"/>
        <w:ind w:left="3828"/>
        <w:jc w:val="left"/>
        <w:rPr>
          <w:rFonts w:ascii="Courier New" w:hAnsi="Courier New" w:cs="Courier New"/>
          <w:b/>
          <w:spacing w:val="-3"/>
          <w:szCs w:val="24"/>
        </w:rPr>
      </w:pPr>
      <w:r w:rsidRPr="00DF0005">
        <w:rPr>
          <w:rFonts w:ascii="Courier New" w:hAnsi="Courier New" w:cs="Courier New"/>
          <w:b/>
          <w:spacing w:val="-3"/>
          <w:szCs w:val="24"/>
        </w:rPr>
        <w:t>N°</w:t>
      </w:r>
      <w:r w:rsidR="007B400B" w:rsidRPr="00DF0005">
        <w:rPr>
          <w:rFonts w:ascii="Courier New" w:hAnsi="Courier New" w:cs="Courier New"/>
          <w:b/>
          <w:spacing w:val="-3"/>
          <w:szCs w:val="24"/>
        </w:rPr>
        <w:t xml:space="preserve"> </w:t>
      </w:r>
      <w:r w:rsidR="00E245F6" w:rsidRPr="00E245F6">
        <w:rPr>
          <w:rFonts w:ascii="Courier New" w:hAnsi="Courier New" w:cs="Courier New"/>
          <w:b/>
          <w:spacing w:val="-3"/>
          <w:szCs w:val="24"/>
          <w:u w:val="single"/>
        </w:rPr>
        <w:t>1</w:t>
      </w:r>
      <w:r w:rsidR="00EB4D09">
        <w:rPr>
          <w:rFonts w:ascii="Courier New" w:hAnsi="Courier New" w:cs="Courier New"/>
          <w:b/>
          <w:spacing w:val="-3"/>
          <w:szCs w:val="24"/>
          <w:u w:val="single"/>
        </w:rPr>
        <w:t>33</w:t>
      </w:r>
      <w:r w:rsidR="007B400B" w:rsidRPr="00DF0005">
        <w:rPr>
          <w:rFonts w:ascii="Courier New" w:hAnsi="Courier New" w:cs="Courier New"/>
          <w:b/>
          <w:spacing w:val="-3"/>
          <w:szCs w:val="24"/>
          <w:u w:val="single"/>
        </w:rPr>
        <w:t>-</w:t>
      </w:r>
      <w:r w:rsidR="00853482" w:rsidRPr="00DF0005">
        <w:rPr>
          <w:rFonts w:ascii="Courier New" w:hAnsi="Courier New" w:cs="Courier New"/>
          <w:b/>
          <w:spacing w:val="-3"/>
          <w:szCs w:val="24"/>
          <w:u w:val="single"/>
        </w:rPr>
        <w:t>3</w:t>
      </w:r>
      <w:r w:rsidR="00B86FD7" w:rsidRPr="00DF0005">
        <w:rPr>
          <w:rFonts w:ascii="Courier New" w:hAnsi="Courier New" w:cs="Courier New"/>
          <w:b/>
          <w:spacing w:val="-3"/>
          <w:szCs w:val="24"/>
          <w:u w:val="single"/>
        </w:rPr>
        <w:t>70</w:t>
      </w:r>
      <w:r w:rsidR="007B400B" w:rsidRPr="00DF0005">
        <w:rPr>
          <w:rFonts w:ascii="Courier New" w:hAnsi="Courier New" w:cs="Courier New"/>
          <w:b/>
          <w:spacing w:val="-3"/>
          <w:szCs w:val="24"/>
        </w:rPr>
        <w:t>/</w:t>
      </w:r>
    </w:p>
    <w:p w14:paraId="4C85778D" w14:textId="77777777" w:rsidR="00DF0005" w:rsidRPr="00DF0005" w:rsidRDefault="00DF0005" w:rsidP="0072154F">
      <w:pPr>
        <w:spacing w:before="0" w:after="0" w:line="276" w:lineRule="auto"/>
        <w:jc w:val="center"/>
        <w:rPr>
          <w:rFonts w:ascii="Courier New" w:hAnsi="Courier New" w:cs="Courier New"/>
          <w:b/>
          <w:spacing w:val="-3"/>
          <w:szCs w:val="24"/>
        </w:rPr>
      </w:pPr>
    </w:p>
    <w:p w14:paraId="3748407A" w14:textId="5FF27BD6" w:rsidR="0060118B" w:rsidRDefault="0060118B" w:rsidP="0072154F">
      <w:pPr>
        <w:spacing w:before="0" w:after="0" w:line="276" w:lineRule="auto"/>
        <w:jc w:val="center"/>
        <w:rPr>
          <w:rFonts w:ascii="Courier New" w:hAnsi="Courier New" w:cs="Courier New"/>
          <w:b/>
          <w:spacing w:val="-3"/>
          <w:szCs w:val="24"/>
        </w:rPr>
      </w:pPr>
    </w:p>
    <w:p w14:paraId="7485A2F8" w14:textId="77777777" w:rsidR="00D46EDF" w:rsidRPr="00DF0005" w:rsidRDefault="00D46EDF" w:rsidP="0072154F">
      <w:pPr>
        <w:spacing w:before="0" w:after="0" w:line="276" w:lineRule="auto"/>
        <w:jc w:val="center"/>
        <w:rPr>
          <w:rFonts w:ascii="Courier New" w:hAnsi="Courier New" w:cs="Courier New"/>
          <w:b/>
          <w:spacing w:val="-3"/>
          <w:szCs w:val="24"/>
        </w:rPr>
      </w:pPr>
    </w:p>
    <w:p w14:paraId="69DE6381" w14:textId="77777777" w:rsidR="007B400B" w:rsidRPr="00DF0005" w:rsidRDefault="00C86460" w:rsidP="00C86460">
      <w:pPr>
        <w:pStyle w:val="Sangradetextonormal"/>
        <w:tabs>
          <w:tab w:val="clear" w:pos="3544"/>
          <w:tab w:val="left" w:pos="-720"/>
          <w:tab w:val="left" w:pos="3119"/>
        </w:tabs>
        <w:spacing w:before="0" w:after="0" w:line="276" w:lineRule="auto"/>
        <w:ind w:left="2552"/>
        <w:jc w:val="center"/>
        <w:rPr>
          <w:rFonts w:ascii="Courier New" w:hAnsi="Courier New" w:cs="Courier New"/>
          <w:szCs w:val="24"/>
        </w:rPr>
      </w:pPr>
      <w:r>
        <w:rPr>
          <w:rFonts w:ascii="Courier New" w:hAnsi="Courier New" w:cs="Courier New"/>
          <w:szCs w:val="24"/>
        </w:rPr>
        <w:tab/>
      </w:r>
      <w:r w:rsidR="007B400B" w:rsidRPr="00DF0005">
        <w:rPr>
          <w:rFonts w:ascii="Courier New" w:hAnsi="Courier New" w:cs="Courier New"/>
          <w:szCs w:val="24"/>
        </w:rPr>
        <w:t xml:space="preserve">Honorable </w:t>
      </w:r>
      <w:r w:rsidR="00C103B0" w:rsidRPr="00DF0005">
        <w:rPr>
          <w:rFonts w:ascii="Courier New" w:hAnsi="Courier New" w:cs="Courier New"/>
          <w:szCs w:val="24"/>
        </w:rPr>
        <w:t>Cámara de Dipu</w:t>
      </w:r>
      <w:r w:rsidR="00B86FD7" w:rsidRPr="00DF0005">
        <w:rPr>
          <w:rFonts w:ascii="Courier New" w:hAnsi="Courier New" w:cs="Courier New"/>
          <w:szCs w:val="24"/>
        </w:rPr>
        <w:t>tada</w:t>
      </w:r>
      <w:r w:rsidR="00C103B0" w:rsidRPr="00DF0005">
        <w:rPr>
          <w:rFonts w:ascii="Courier New" w:hAnsi="Courier New" w:cs="Courier New"/>
          <w:szCs w:val="24"/>
        </w:rPr>
        <w:t>s</w:t>
      </w:r>
      <w:r w:rsidR="00B86FD7" w:rsidRPr="00DF0005">
        <w:rPr>
          <w:rFonts w:ascii="Courier New" w:hAnsi="Courier New" w:cs="Courier New"/>
          <w:szCs w:val="24"/>
        </w:rPr>
        <w:t xml:space="preserve"> y Diputados</w:t>
      </w:r>
      <w:r w:rsidR="00C103B0" w:rsidRPr="00DF0005">
        <w:rPr>
          <w:rFonts w:ascii="Courier New" w:hAnsi="Courier New" w:cs="Courier New"/>
          <w:szCs w:val="24"/>
        </w:rPr>
        <w:t>:</w:t>
      </w:r>
    </w:p>
    <w:p w14:paraId="139C4E3E" w14:textId="77777777" w:rsidR="0088082E" w:rsidRPr="00DF0005" w:rsidRDefault="0088082E" w:rsidP="0072154F">
      <w:pPr>
        <w:framePr w:w="1768" w:h="2656" w:hSpace="141" w:wrap="around" w:vAnchor="text" w:hAnchor="page" w:x="1348" w:y="247"/>
        <w:tabs>
          <w:tab w:val="left" w:pos="-720"/>
        </w:tabs>
        <w:spacing w:before="0" w:after="0" w:line="276" w:lineRule="auto"/>
        <w:ind w:right="-2030"/>
        <w:rPr>
          <w:rFonts w:ascii="Courier New" w:hAnsi="Courier New" w:cs="Courier New"/>
          <w:b/>
          <w:spacing w:val="-3"/>
          <w:sz w:val="16"/>
          <w:szCs w:val="16"/>
        </w:rPr>
      </w:pPr>
    </w:p>
    <w:p w14:paraId="6E725618" w14:textId="77777777" w:rsidR="0088082E" w:rsidRPr="00DF0005" w:rsidRDefault="00B86FD7" w:rsidP="00DF0005">
      <w:pPr>
        <w:framePr w:w="1768" w:h="2656" w:hSpace="141" w:wrap="around" w:vAnchor="text" w:hAnchor="page" w:x="1348" w:y="247"/>
        <w:tabs>
          <w:tab w:val="left" w:pos="-720"/>
        </w:tabs>
        <w:spacing w:before="0" w:after="0" w:line="360" w:lineRule="auto"/>
        <w:ind w:right="-2030"/>
        <w:rPr>
          <w:rFonts w:ascii="Courier New" w:hAnsi="Courier New" w:cs="Courier New"/>
          <w:b/>
          <w:spacing w:val="-3"/>
          <w:szCs w:val="24"/>
        </w:rPr>
      </w:pPr>
      <w:r w:rsidRPr="00DF0005">
        <w:rPr>
          <w:rFonts w:ascii="Courier New" w:hAnsi="Courier New" w:cs="Courier New"/>
          <w:b/>
          <w:spacing w:val="-3"/>
          <w:szCs w:val="24"/>
        </w:rPr>
        <w:t>A S.E.</w:t>
      </w:r>
    </w:p>
    <w:p w14:paraId="335DD20D" w14:textId="77777777" w:rsidR="0088082E" w:rsidRPr="00DF0005" w:rsidRDefault="00B86FD7" w:rsidP="00DF0005">
      <w:pPr>
        <w:framePr w:w="1768" w:h="2656" w:hSpace="141" w:wrap="around" w:vAnchor="text" w:hAnchor="page" w:x="1348" w:y="247"/>
        <w:tabs>
          <w:tab w:val="left" w:pos="-720"/>
        </w:tabs>
        <w:spacing w:before="0" w:after="0" w:line="360" w:lineRule="auto"/>
        <w:ind w:right="-2030"/>
        <w:rPr>
          <w:rFonts w:ascii="Courier New" w:hAnsi="Courier New" w:cs="Courier New"/>
          <w:b/>
          <w:spacing w:val="-3"/>
          <w:szCs w:val="24"/>
        </w:rPr>
      </w:pPr>
      <w:r w:rsidRPr="00DF0005">
        <w:rPr>
          <w:rFonts w:ascii="Courier New" w:hAnsi="Courier New" w:cs="Courier New"/>
          <w:b/>
          <w:spacing w:val="-3"/>
          <w:szCs w:val="24"/>
        </w:rPr>
        <w:t>PRESIDENTE</w:t>
      </w:r>
    </w:p>
    <w:p w14:paraId="315015F7" w14:textId="77777777" w:rsidR="0088082E" w:rsidRPr="00DF0005" w:rsidRDefault="0088082E" w:rsidP="00DF0005">
      <w:pPr>
        <w:framePr w:w="1768" w:h="2656" w:hSpace="141" w:wrap="around" w:vAnchor="text" w:hAnchor="page" w:x="1348" w:y="247"/>
        <w:tabs>
          <w:tab w:val="left" w:pos="-720"/>
        </w:tabs>
        <w:spacing w:before="0" w:after="0" w:line="360" w:lineRule="auto"/>
        <w:ind w:right="-2030"/>
        <w:rPr>
          <w:rFonts w:ascii="Courier New" w:hAnsi="Courier New" w:cs="Courier New"/>
          <w:b/>
          <w:spacing w:val="-3"/>
          <w:szCs w:val="24"/>
        </w:rPr>
      </w:pPr>
      <w:r w:rsidRPr="00DF0005">
        <w:rPr>
          <w:rFonts w:ascii="Courier New" w:hAnsi="Courier New" w:cs="Courier New"/>
          <w:b/>
          <w:spacing w:val="-3"/>
          <w:szCs w:val="24"/>
        </w:rPr>
        <w:t>DE LA H.</w:t>
      </w:r>
    </w:p>
    <w:p w14:paraId="68676504" w14:textId="77777777" w:rsidR="0088082E" w:rsidRPr="00DF0005" w:rsidRDefault="00B86FD7" w:rsidP="00DF0005">
      <w:pPr>
        <w:framePr w:w="1768" w:h="2656" w:hSpace="141" w:wrap="around" w:vAnchor="text" w:hAnchor="page" w:x="1348" w:y="247"/>
        <w:tabs>
          <w:tab w:val="left" w:pos="-720"/>
        </w:tabs>
        <w:spacing w:before="0" w:after="0" w:line="360" w:lineRule="auto"/>
        <w:ind w:right="-2030"/>
        <w:rPr>
          <w:rFonts w:ascii="Courier New" w:hAnsi="Courier New" w:cs="Courier New"/>
          <w:b/>
          <w:spacing w:val="-3"/>
          <w:szCs w:val="24"/>
        </w:rPr>
      </w:pPr>
      <w:r w:rsidRPr="00DF0005">
        <w:rPr>
          <w:rFonts w:ascii="Courier New" w:hAnsi="Courier New" w:cs="Courier New"/>
          <w:b/>
          <w:spacing w:val="-3"/>
          <w:szCs w:val="24"/>
        </w:rPr>
        <w:t>CÁ</w:t>
      </w:r>
      <w:r w:rsidR="0088082E" w:rsidRPr="00DF0005">
        <w:rPr>
          <w:rFonts w:ascii="Courier New" w:hAnsi="Courier New" w:cs="Courier New"/>
          <w:b/>
          <w:spacing w:val="-3"/>
          <w:szCs w:val="24"/>
        </w:rPr>
        <w:t>MARA DE</w:t>
      </w:r>
    </w:p>
    <w:p w14:paraId="619B44CF" w14:textId="77777777" w:rsidR="00B86FD7" w:rsidRPr="00DF0005" w:rsidRDefault="00B86FD7" w:rsidP="00DF0005">
      <w:pPr>
        <w:framePr w:w="1768" w:h="2656" w:hSpace="141" w:wrap="around" w:vAnchor="text" w:hAnchor="page" w:x="1348" w:y="247"/>
        <w:tabs>
          <w:tab w:val="left" w:pos="-720"/>
        </w:tabs>
        <w:spacing w:before="0" w:after="0" w:line="360" w:lineRule="auto"/>
        <w:ind w:right="-2030"/>
        <w:rPr>
          <w:rFonts w:ascii="Courier New" w:hAnsi="Courier New" w:cs="Courier New"/>
          <w:b/>
          <w:spacing w:val="-3"/>
          <w:szCs w:val="24"/>
        </w:rPr>
      </w:pPr>
      <w:r w:rsidRPr="00DF0005">
        <w:rPr>
          <w:rFonts w:ascii="Courier New" w:hAnsi="Courier New" w:cs="Courier New"/>
          <w:b/>
          <w:spacing w:val="-3"/>
          <w:szCs w:val="24"/>
        </w:rPr>
        <w:t>DIPUTADA</w:t>
      </w:r>
      <w:r w:rsidR="0088082E" w:rsidRPr="00DF0005">
        <w:rPr>
          <w:rFonts w:ascii="Courier New" w:hAnsi="Courier New" w:cs="Courier New"/>
          <w:b/>
          <w:spacing w:val="-3"/>
          <w:szCs w:val="24"/>
        </w:rPr>
        <w:t>S</w:t>
      </w:r>
    </w:p>
    <w:p w14:paraId="1CABAACB" w14:textId="77777777" w:rsidR="0088082E" w:rsidRPr="00DF0005" w:rsidRDefault="00B86FD7" w:rsidP="00DF0005">
      <w:pPr>
        <w:framePr w:w="1768" w:h="2656" w:hSpace="141" w:wrap="around" w:vAnchor="text" w:hAnchor="page" w:x="1348" w:y="247"/>
        <w:tabs>
          <w:tab w:val="left" w:pos="-720"/>
        </w:tabs>
        <w:spacing w:before="0" w:after="0" w:line="360" w:lineRule="auto"/>
        <w:ind w:right="-2030"/>
        <w:rPr>
          <w:rFonts w:ascii="Courier New" w:hAnsi="Courier New" w:cs="Courier New"/>
          <w:spacing w:val="-3"/>
          <w:szCs w:val="24"/>
        </w:rPr>
      </w:pPr>
      <w:r w:rsidRPr="00DF0005">
        <w:rPr>
          <w:rFonts w:ascii="Courier New" w:hAnsi="Courier New" w:cs="Courier New"/>
          <w:b/>
          <w:spacing w:val="-3"/>
          <w:szCs w:val="24"/>
        </w:rPr>
        <w:t>Y DIPUTADOS</w:t>
      </w:r>
    </w:p>
    <w:p w14:paraId="00C3EF50" w14:textId="77777777" w:rsidR="0060118B" w:rsidRPr="00DF0005" w:rsidRDefault="0060118B" w:rsidP="0072154F">
      <w:pPr>
        <w:pStyle w:val="Sangradetextonormal"/>
        <w:tabs>
          <w:tab w:val="clear" w:pos="3544"/>
          <w:tab w:val="left" w:pos="-720"/>
        </w:tabs>
        <w:spacing w:before="0" w:after="0" w:line="276" w:lineRule="auto"/>
        <w:ind w:left="2552"/>
        <w:rPr>
          <w:rFonts w:ascii="Courier New" w:hAnsi="Courier New" w:cs="Courier New"/>
          <w:szCs w:val="24"/>
        </w:rPr>
      </w:pPr>
    </w:p>
    <w:p w14:paraId="77C08110" w14:textId="77777777" w:rsidR="00B949CD" w:rsidRPr="00DF0005" w:rsidRDefault="00CD0DD9" w:rsidP="0072154F">
      <w:pPr>
        <w:spacing w:before="0" w:after="0" w:line="276" w:lineRule="auto"/>
        <w:ind w:left="2552" w:right="51" w:firstLine="709"/>
        <w:rPr>
          <w:rFonts w:ascii="Courier New" w:hAnsi="Courier New" w:cs="Courier New"/>
          <w:spacing w:val="-3"/>
          <w:szCs w:val="24"/>
        </w:rPr>
      </w:pPr>
      <w:r w:rsidRPr="00DF0005">
        <w:rPr>
          <w:rFonts w:ascii="Courier New" w:hAnsi="Courier New" w:cs="Courier New"/>
          <w:spacing w:val="-3"/>
          <w:szCs w:val="24"/>
        </w:rPr>
        <w:t xml:space="preserve">En uso de mis facultades constitucionales formulo la siguiente indicación sustitutiva al proyecto de ley de la referencia, a fin de que sea considerada durante la discusión del mismo en el seno de </w:t>
      </w:r>
      <w:proofErr w:type="gramStart"/>
      <w:r w:rsidRPr="00DF0005">
        <w:rPr>
          <w:rFonts w:ascii="Courier New" w:hAnsi="Courier New" w:cs="Courier New"/>
          <w:spacing w:val="-3"/>
          <w:szCs w:val="24"/>
        </w:rPr>
        <w:t>esta</w:t>
      </w:r>
      <w:proofErr w:type="gramEnd"/>
      <w:r w:rsidRPr="00DF0005">
        <w:rPr>
          <w:rFonts w:ascii="Courier New" w:hAnsi="Courier New" w:cs="Courier New"/>
          <w:spacing w:val="-3"/>
          <w:szCs w:val="24"/>
        </w:rPr>
        <w:t xml:space="preserve"> H. Corporación</w:t>
      </w:r>
      <w:r w:rsidR="00B949CD" w:rsidRPr="00DF0005">
        <w:rPr>
          <w:rFonts w:ascii="Courier New" w:hAnsi="Courier New" w:cs="Courier New"/>
          <w:spacing w:val="-3"/>
          <w:szCs w:val="24"/>
        </w:rPr>
        <w:t>.</w:t>
      </w:r>
    </w:p>
    <w:p w14:paraId="2F243B13" w14:textId="77777777" w:rsidR="0088082E" w:rsidRPr="00DF0005" w:rsidRDefault="0088082E" w:rsidP="0072154F">
      <w:pPr>
        <w:spacing w:before="0" w:after="0" w:line="276" w:lineRule="auto"/>
        <w:ind w:left="2552" w:right="51"/>
        <w:rPr>
          <w:rFonts w:ascii="Courier New" w:hAnsi="Courier New" w:cs="Courier New"/>
          <w:spacing w:val="-3"/>
          <w:szCs w:val="24"/>
        </w:rPr>
      </w:pPr>
    </w:p>
    <w:p w14:paraId="1BFB1B73" w14:textId="77777777" w:rsidR="00017B98" w:rsidRPr="00DF0005" w:rsidRDefault="00017B98" w:rsidP="0072154F">
      <w:pPr>
        <w:pStyle w:val="Ttulo1"/>
        <w:numPr>
          <w:ilvl w:val="0"/>
          <w:numId w:val="5"/>
        </w:numPr>
        <w:tabs>
          <w:tab w:val="left" w:pos="3261"/>
        </w:tabs>
        <w:spacing w:before="0" w:after="0" w:line="276" w:lineRule="auto"/>
        <w:ind w:left="2552" w:firstLine="0"/>
        <w:rPr>
          <w:rFonts w:cs="Courier New"/>
          <w:szCs w:val="24"/>
        </w:rPr>
      </w:pPr>
      <w:r w:rsidRPr="00DF0005">
        <w:rPr>
          <w:rFonts w:cs="Courier New"/>
          <w:szCs w:val="24"/>
        </w:rPr>
        <w:t>fundamentos de la indicac</w:t>
      </w:r>
      <w:r w:rsidR="00153195" w:rsidRPr="00DF0005">
        <w:rPr>
          <w:rFonts w:cs="Courier New"/>
          <w:szCs w:val="24"/>
        </w:rPr>
        <w:t>I</w:t>
      </w:r>
      <w:r w:rsidR="009348D0" w:rsidRPr="00DF0005">
        <w:rPr>
          <w:rFonts w:cs="Courier New"/>
          <w:szCs w:val="24"/>
        </w:rPr>
        <w:t>ón</w:t>
      </w:r>
    </w:p>
    <w:p w14:paraId="0B58D290" w14:textId="77777777" w:rsidR="0060118B" w:rsidRPr="00DF0005" w:rsidRDefault="0060118B" w:rsidP="0072154F">
      <w:pPr>
        <w:pStyle w:val="Sangra2detindependiente"/>
        <w:spacing w:before="0" w:after="0" w:line="276" w:lineRule="auto"/>
        <w:ind w:left="2552" w:firstLine="0"/>
        <w:rPr>
          <w:rFonts w:ascii="Courier New" w:hAnsi="Courier New" w:cs="Courier New"/>
          <w:szCs w:val="24"/>
        </w:rPr>
      </w:pPr>
    </w:p>
    <w:p w14:paraId="6992923C" w14:textId="77777777" w:rsidR="009348D0" w:rsidRPr="00DF0005" w:rsidRDefault="00CC2F69" w:rsidP="0072154F">
      <w:pPr>
        <w:suppressAutoHyphens/>
        <w:spacing w:before="0" w:after="0" w:line="276" w:lineRule="auto"/>
        <w:ind w:left="2552" w:firstLine="709"/>
        <w:rPr>
          <w:rFonts w:ascii="Courier New" w:hAnsi="Courier New" w:cs="Courier New"/>
        </w:rPr>
      </w:pPr>
      <w:r w:rsidRPr="00DF0005">
        <w:rPr>
          <w:rFonts w:ascii="Courier New" w:hAnsi="Courier New" w:cs="Courier New"/>
          <w:szCs w:val="24"/>
        </w:rPr>
        <w:t xml:space="preserve">El proyecto de ley que conforma este boletín fue presentado mediante moción parlamentaria con fecha 25 de mayo de 2022. En sus fundamentos, la moción reconoce el aumento sostenido en el país del tránsito de vehículos motorizados sin el uso de </w:t>
      </w:r>
      <w:r w:rsidR="00992B8D">
        <w:rPr>
          <w:rFonts w:ascii="Courier New" w:hAnsi="Courier New" w:cs="Courier New"/>
          <w:szCs w:val="24"/>
        </w:rPr>
        <w:t>placa</w:t>
      </w:r>
      <w:r w:rsidRPr="00DF0005">
        <w:rPr>
          <w:rFonts w:ascii="Courier New" w:hAnsi="Courier New" w:cs="Courier New"/>
          <w:szCs w:val="24"/>
        </w:rPr>
        <w:t xml:space="preserve"> patente única </w:t>
      </w:r>
      <w:r w:rsidR="00992B8D">
        <w:rPr>
          <w:rFonts w:ascii="Courier New" w:hAnsi="Courier New" w:cs="Courier New"/>
          <w:szCs w:val="24"/>
        </w:rPr>
        <w:t xml:space="preserve">(en adelante, PPU) </w:t>
      </w:r>
      <w:r w:rsidRPr="00DF0005">
        <w:rPr>
          <w:rFonts w:ascii="Courier New" w:hAnsi="Courier New" w:cs="Courier New"/>
          <w:szCs w:val="24"/>
        </w:rPr>
        <w:t>que exige el artículo 51 de</w:t>
      </w:r>
      <w:r w:rsidR="00B214D0">
        <w:rPr>
          <w:rFonts w:ascii="Courier New" w:hAnsi="Courier New" w:cs="Courier New"/>
          <w:szCs w:val="24"/>
        </w:rPr>
        <w:t xml:space="preserve"> </w:t>
      </w:r>
      <w:r w:rsidRPr="00DF0005">
        <w:rPr>
          <w:rFonts w:ascii="Courier New" w:hAnsi="Courier New" w:cs="Courier New"/>
        </w:rPr>
        <w:t xml:space="preserve">la ley Nº 18.290 de </w:t>
      </w:r>
      <w:r w:rsidR="00FE14F9">
        <w:rPr>
          <w:rFonts w:ascii="Courier New" w:hAnsi="Courier New" w:cs="Courier New"/>
        </w:rPr>
        <w:t>t</w:t>
      </w:r>
      <w:r w:rsidRPr="00DF0005">
        <w:rPr>
          <w:rFonts w:ascii="Courier New" w:hAnsi="Courier New" w:cs="Courier New"/>
        </w:rPr>
        <w:t>ránsito</w:t>
      </w:r>
      <w:r w:rsidR="00C32A42">
        <w:rPr>
          <w:rFonts w:ascii="Courier New" w:hAnsi="Courier New" w:cs="Courier New"/>
        </w:rPr>
        <w:t>, cuyo texto refundido, coordinado y sistematizado fija el decreto con fuerza de ley Nº 1</w:t>
      </w:r>
      <w:r w:rsidR="00FE14F9">
        <w:rPr>
          <w:rFonts w:ascii="Courier New" w:hAnsi="Courier New" w:cs="Courier New"/>
        </w:rPr>
        <w:t xml:space="preserve"> de 2007</w:t>
      </w:r>
      <w:r w:rsidR="006C216F">
        <w:rPr>
          <w:rFonts w:ascii="Courier New" w:hAnsi="Courier New" w:cs="Courier New"/>
        </w:rPr>
        <w:t xml:space="preserve"> de los m</w:t>
      </w:r>
      <w:r w:rsidR="00FE14F9">
        <w:rPr>
          <w:rFonts w:ascii="Courier New" w:hAnsi="Courier New" w:cs="Courier New"/>
        </w:rPr>
        <w:t>inisterio</w:t>
      </w:r>
      <w:r w:rsidR="006C216F">
        <w:rPr>
          <w:rFonts w:ascii="Courier New" w:hAnsi="Courier New" w:cs="Courier New"/>
        </w:rPr>
        <w:t>s</w:t>
      </w:r>
      <w:r w:rsidR="00FE14F9">
        <w:rPr>
          <w:rFonts w:ascii="Courier New" w:hAnsi="Courier New" w:cs="Courier New"/>
        </w:rPr>
        <w:t xml:space="preserve"> de Transportes y Telecomunicaciones</w:t>
      </w:r>
      <w:r w:rsidR="006C216F">
        <w:rPr>
          <w:rFonts w:ascii="Courier New" w:hAnsi="Courier New" w:cs="Courier New"/>
        </w:rPr>
        <w:t xml:space="preserve"> y Justicia</w:t>
      </w:r>
      <w:r w:rsidRPr="00DF0005">
        <w:rPr>
          <w:rFonts w:ascii="Courier New" w:hAnsi="Courier New" w:cs="Courier New"/>
        </w:rPr>
        <w:t xml:space="preserve"> (en adelante</w:t>
      </w:r>
      <w:r w:rsidR="00953CB9">
        <w:rPr>
          <w:rFonts w:ascii="Courier New" w:hAnsi="Courier New" w:cs="Courier New"/>
        </w:rPr>
        <w:t>,</w:t>
      </w:r>
      <w:r w:rsidRPr="00DF0005">
        <w:rPr>
          <w:rFonts w:ascii="Courier New" w:hAnsi="Courier New" w:cs="Courier New"/>
        </w:rPr>
        <w:t xml:space="preserve"> “</w:t>
      </w:r>
      <w:r w:rsidR="00FE14F9">
        <w:rPr>
          <w:rFonts w:ascii="Courier New" w:hAnsi="Courier New" w:cs="Courier New"/>
        </w:rPr>
        <w:t>L</w:t>
      </w:r>
      <w:r w:rsidRPr="00DF0005">
        <w:rPr>
          <w:rFonts w:ascii="Courier New" w:hAnsi="Courier New" w:cs="Courier New"/>
        </w:rPr>
        <w:t xml:space="preserve">ey de </w:t>
      </w:r>
      <w:r w:rsidR="00FE14F9">
        <w:rPr>
          <w:rFonts w:ascii="Courier New" w:hAnsi="Courier New" w:cs="Courier New"/>
        </w:rPr>
        <w:t>T</w:t>
      </w:r>
      <w:r w:rsidRPr="00DF0005">
        <w:rPr>
          <w:rFonts w:ascii="Courier New" w:hAnsi="Courier New" w:cs="Courier New"/>
        </w:rPr>
        <w:t>ránsito”).</w:t>
      </w:r>
    </w:p>
    <w:p w14:paraId="37010348" w14:textId="77777777" w:rsidR="009D7256" w:rsidRPr="00DF0005" w:rsidRDefault="009D7256" w:rsidP="0072154F">
      <w:pPr>
        <w:suppressAutoHyphens/>
        <w:spacing w:before="0" w:after="0" w:line="276" w:lineRule="auto"/>
        <w:ind w:left="2552" w:firstLine="709"/>
        <w:rPr>
          <w:rFonts w:ascii="Courier New" w:hAnsi="Courier New" w:cs="Courier New"/>
        </w:rPr>
      </w:pPr>
    </w:p>
    <w:p w14:paraId="3CE7A1D2" w14:textId="6E0452AB" w:rsidR="009D7256" w:rsidRPr="00DF0005" w:rsidRDefault="009D7256" w:rsidP="0072154F">
      <w:pPr>
        <w:suppressAutoHyphens/>
        <w:spacing w:before="0" w:after="0" w:line="276" w:lineRule="auto"/>
        <w:ind w:left="2552" w:firstLine="709"/>
        <w:rPr>
          <w:rFonts w:ascii="Courier New" w:hAnsi="Courier New" w:cs="Courier New"/>
        </w:rPr>
      </w:pPr>
      <w:r w:rsidRPr="00DF0005">
        <w:rPr>
          <w:rFonts w:ascii="Courier New" w:hAnsi="Courier New" w:cs="Courier New"/>
        </w:rPr>
        <w:t xml:space="preserve">Actualmente, la ley </w:t>
      </w:r>
      <w:r w:rsidR="00CE2631" w:rsidRPr="00DF0005">
        <w:rPr>
          <w:rFonts w:ascii="Courier New" w:hAnsi="Courier New" w:cs="Courier New"/>
        </w:rPr>
        <w:t xml:space="preserve">establece </w:t>
      </w:r>
      <w:r w:rsidR="00D86C7E">
        <w:t xml:space="preserve">que los vehículos motorizados </w:t>
      </w:r>
      <w:r w:rsidR="00D86C7E" w:rsidRPr="00DA0A84">
        <w:t>no podrán transitar sin la</w:t>
      </w:r>
      <w:r w:rsidR="00CE2631" w:rsidRPr="00DF0005">
        <w:rPr>
          <w:rFonts w:ascii="Courier New" w:hAnsi="Courier New" w:cs="Courier New"/>
        </w:rPr>
        <w:t xml:space="preserve"> patente única</w:t>
      </w:r>
      <w:r w:rsidR="007A70AB">
        <w:rPr>
          <w:rFonts w:ascii="Courier New" w:hAnsi="Courier New" w:cs="Courier New"/>
        </w:rPr>
        <w:t xml:space="preserve"> y definitiva</w:t>
      </w:r>
      <w:r w:rsidR="00CE2631" w:rsidRPr="00DF0005">
        <w:rPr>
          <w:rFonts w:ascii="Courier New" w:hAnsi="Courier New" w:cs="Courier New"/>
        </w:rPr>
        <w:t xml:space="preserve">. Sin embargo, </w:t>
      </w:r>
      <w:r w:rsidRPr="00DF0005">
        <w:rPr>
          <w:rFonts w:ascii="Courier New" w:hAnsi="Courier New" w:cs="Courier New"/>
        </w:rPr>
        <w:t>el art</w:t>
      </w:r>
      <w:r w:rsidR="00CE2631" w:rsidRPr="00DF0005">
        <w:rPr>
          <w:rFonts w:ascii="Courier New" w:hAnsi="Courier New" w:cs="Courier New"/>
        </w:rPr>
        <w:t xml:space="preserve">ículo 54 </w:t>
      </w:r>
      <w:r w:rsidR="00865AF2">
        <w:rPr>
          <w:rFonts w:ascii="Courier New" w:hAnsi="Courier New" w:cs="Courier New"/>
        </w:rPr>
        <w:t xml:space="preserve">contempla </w:t>
      </w:r>
      <w:r w:rsidRPr="00DF0005">
        <w:rPr>
          <w:rFonts w:ascii="Courier New" w:hAnsi="Courier New" w:cs="Courier New"/>
        </w:rPr>
        <w:t xml:space="preserve">excepciones </w:t>
      </w:r>
      <w:r w:rsidR="00865AF2">
        <w:rPr>
          <w:rFonts w:ascii="Courier New" w:hAnsi="Courier New" w:cs="Courier New"/>
        </w:rPr>
        <w:t xml:space="preserve">a la </w:t>
      </w:r>
      <w:r w:rsidR="00146F78">
        <w:rPr>
          <w:rFonts w:ascii="Courier New" w:hAnsi="Courier New" w:cs="Courier New"/>
        </w:rPr>
        <w:t>exigencia de</w:t>
      </w:r>
      <w:r w:rsidR="00865AF2">
        <w:rPr>
          <w:rFonts w:ascii="Courier New" w:hAnsi="Courier New" w:cs="Courier New"/>
        </w:rPr>
        <w:t xml:space="preserve"> patente </w:t>
      </w:r>
      <w:r w:rsidR="00146F78">
        <w:rPr>
          <w:rFonts w:ascii="Courier New" w:hAnsi="Courier New" w:cs="Courier New"/>
        </w:rPr>
        <w:t>única</w:t>
      </w:r>
      <w:r w:rsidR="009B3954">
        <w:rPr>
          <w:rFonts w:ascii="Courier New" w:hAnsi="Courier New" w:cs="Courier New"/>
        </w:rPr>
        <w:t xml:space="preserve"> </w:t>
      </w:r>
      <w:r w:rsidR="007A70AB">
        <w:rPr>
          <w:rFonts w:ascii="Courier New" w:hAnsi="Courier New" w:cs="Courier New"/>
        </w:rPr>
        <w:t>que</w:t>
      </w:r>
      <w:r w:rsidRPr="00DF0005">
        <w:rPr>
          <w:rFonts w:ascii="Courier New" w:hAnsi="Courier New" w:cs="Courier New"/>
        </w:rPr>
        <w:t xml:space="preserve"> </w:t>
      </w:r>
      <w:r w:rsidR="00992B8D">
        <w:rPr>
          <w:rFonts w:ascii="Courier New" w:hAnsi="Courier New" w:cs="Courier New"/>
        </w:rPr>
        <w:t>genera</w:t>
      </w:r>
      <w:r w:rsidR="00865AF2">
        <w:rPr>
          <w:rFonts w:ascii="Courier New" w:hAnsi="Courier New" w:cs="Courier New"/>
        </w:rPr>
        <w:t xml:space="preserve"> </w:t>
      </w:r>
      <w:r w:rsidR="00992B8D">
        <w:rPr>
          <w:rFonts w:ascii="Courier New" w:hAnsi="Courier New" w:cs="Courier New"/>
        </w:rPr>
        <w:t xml:space="preserve">una serie de </w:t>
      </w:r>
      <w:r w:rsidR="00992B8D">
        <w:rPr>
          <w:rFonts w:ascii="Courier New" w:hAnsi="Courier New" w:cs="Courier New"/>
        </w:rPr>
        <w:lastRenderedPageBreak/>
        <w:t xml:space="preserve">problemas de </w:t>
      </w:r>
      <w:r w:rsidR="00865AF2">
        <w:rPr>
          <w:rFonts w:ascii="Courier New" w:hAnsi="Courier New" w:cs="Courier New"/>
        </w:rPr>
        <w:t>identificación del vehículo</w:t>
      </w:r>
      <w:r w:rsidR="00B214D0">
        <w:rPr>
          <w:rFonts w:ascii="Courier New" w:hAnsi="Courier New" w:cs="Courier New"/>
        </w:rPr>
        <w:t>,</w:t>
      </w:r>
      <w:r w:rsidR="00865AF2">
        <w:rPr>
          <w:rFonts w:ascii="Courier New" w:hAnsi="Courier New" w:cs="Courier New"/>
        </w:rPr>
        <w:t xml:space="preserve"> afecta</w:t>
      </w:r>
      <w:r w:rsidR="00953CB9">
        <w:rPr>
          <w:rFonts w:ascii="Courier New" w:hAnsi="Courier New" w:cs="Courier New"/>
        </w:rPr>
        <w:t>ndo</w:t>
      </w:r>
      <w:r w:rsidR="00865AF2">
        <w:rPr>
          <w:rFonts w:ascii="Courier New" w:hAnsi="Courier New" w:cs="Courier New"/>
        </w:rPr>
        <w:t xml:space="preserve"> a terceros en eventuales siniestros de tránsito</w:t>
      </w:r>
      <w:r w:rsidR="00953CB9">
        <w:rPr>
          <w:rFonts w:ascii="Courier New" w:hAnsi="Courier New" w:cs="Courier New"/>
        </w:rPr>
        <w:t xml:space="preserve"> y</w:t>
      </w:r>
      <w:r w:rsidR="00865AF2">
        <w:rPr>
          <w:rFonts w:ascii="Courier New" w:hAnsi="Courier New" w:cs="Courier New"/>
        </w:rPr>
        <w:t xml:space="preserve"> entorpeciendo la </w:t>
      </w:r>
      <w:r w:rsidRPr="00DF0005">
        <w:rPr>
          <w:rFonts w:ascii="Courier New" w:hAnsi="Courier New" w:cs="Courier New"/>
        </w:rPr>
        <w:t>fiscalización</w:t>
      </w:r>
      <w:r w:rsidR="00CE2631" w:rsidRPr="00DF0005">
        <w:rPr>
          <w:rFonts w:ascii="Courier New" w:hAnsi="Courier New" w:cs="Courier New"/>
        </w:rPr>
        <w:t xml:space="preserve">, especialmente cuando </w:t>
      </w:r>
      <w:r w:rsidR="007A70AB">
        <w:rPr>
          <w:rFonts w:ascii="Courier New" w:hAnsi="Courier New" w:cs="Courier New"/>
        </w:rPr>
        <w:t>se</w:t>
      </w:r>
      <w:r w:rsidR="00CE2631" w:rsidRPr="00DF0005">
        <w:rPr>
          <w:rFonts w:ascii="Courier New" w:hAnsi="Courier New" w:cs="Courier New"/>
        </w:rPr>
        <w:t xml:space="preserve"> realiza por medios electrónicos</w:t>
      </w:r>
      <w:r w:rsidR="00865AF2">
        <w:rPr>
          <w:rFonts w:ascii="Courier New" w:hAnsi="Courier New" w:cs="Courier New"/>
        </w:rPr>
        <w:t xml:space="preserve"> como </w:t>
      </w:r>
      <w:proofErr w:type="spellStart"/>
      <w:r w:rsidR="00865AF2">
        <w:rPr>
          <w:rFonts w:ascii="Courier New" w:hAnsi="Courier New" w:cs="Courier New"/>
        </w:rPr>
        <w:t>foto</w:t>
      </w:r>
      <w:r w:rsidR="002C106A">
        <w:rPr>
          <w:rFonts w:ascii="Courier New" w:hAnsi="Courier New" w:cs="Courier New"/>
        </w:rPr>
        <w:t>r</w:t>
      </w:r>
      <w:r w:rsidR="00865AF2">
        <w:rPr>
          <w:rFonts w:ascii="Courier New" w:hAnsi="Courier New" w:cs="Courier New"/>
        </w:rPr>
        <w:t>radares</w:t>
      </w:r>
      <w:proofErr w:type="spellEnd"/>
      <w:r w:rsidR="00953CB9">
        <w:rPr>
          <w:rFonts w:ascii="Courier New" w:hAnsi="Courier New" w:cs="Courier New"/>
        </w:rPr>
        <w:t xml:space="preserve"> o</w:t>
      </w:r>
      <w:r w:rsidR="00865AF2">
        <w:rPr>
          <w:rFonts w:ascii="Courier New" w:hAnsi="Courier New" w:cs="Courier New"/>
        </w:rPr>
        <w:t xml:space="preserve"> cámaras</w:t>
      </w:r>
      <w:r w:rsidR="00FB62EC">
        <w:rPr>
          <w:rFonts w:ascii="Courier New" w:hAnsi="Courier New" w:cs="Courier New"/>
        </w:rPr>
        <w:t>,</w:t>
      </w:r>
      <w:r w:rsidR="00865AF2">
        <w:rPr>
          <w:rFonts w:ascii="Courier New" w:hAnsi="Courier New" w:cs="Courier New"/>
        </w:rPr>
        <w:t xml:space="preserve"> entre otros</w:t>
      </w:r>
      <w:r w:rsidR="00CE2631" w:rsidRPr="00DF0005">
        <w:rPr>
          <w:rFonts w:ascii="Courier New" w:hAnsi="Courier New" w:cs="Courier New"/>
        </w:rPr>
        <w:t>.</w:t>
      </w:r>
    </w:p>
    <w:p w14:paraId="1D37C5C4" w14:textId="77777777" w:rsidR="00CE2631" w:rsidRPr="00DF0005" w:rsidRDefault="00CE2631" w:rsidP="0072154F">
      <w:pPr>
        <w:suppressAutoHyphens/>
        <w:spacing w:before="0" w:after="0" w:line="276" w:lineRule="auto"/>
        <w:ind w:left="2552" w:firstLine="709"/>
        <w:rPr>
          <w:rFonts w:ascii="Courier New" w:hAnsi="Courier New" w:cs="Courier New"/>
        </w:rPr>
      </w:pPr>
    </w:p>
    <w:p w14:paraId="7FAAA6D3" w14:textId="42949634" w:rsidR="00865AF2" w:rsidRPr="00DF0005" w:rsidRDefault="00865AF2" w:rsidP="00865AF2">
      <w:pPr>
        <w:suppressAutoHyphens/>
        <w:spacing w:before="0" w:after="0" w:line="276" w:lineRule="auto"/>
        <w:ind w:left="2552" w:firstLine="709"/>
        <w:rPr>
          <w:rFonts w:ascii="Courier New" w:hAnsi="Courier New" w:cs="Courier New"/>
        </w:rPr>
      </w:pPr>
      <w:r w:rsidRPr="00DF0005">
        <w:rPr>
          <w:rFonts w:ascii="Courier New" w:hAnsi="Courier New" w:cs="Courier New"/>
        </w:rPr>
        <w:t xml:space="preserve">En relación a la seguridad vial, según datos proporcionados por Carabineros de Chile, la cantidad de siniestros, fallecidos y lesionados en vehículos sin PPU ha tenido un crecimiento sostenido en la última década </w:t>
      </w:r>
      <w:r w:rsidRPr="00992B8D">
        <w:rPr>
          <w:rFonts w:ascii="Courier New" w:hAnsi="Courier New" w:cs="Courier New"/>
        </w:rPr>
        <w:t>–</w:t>
      </w:r>
      <w:r>
        <w:rPr>
          <w:rFonts w:ascii="Courier New" w:hAnsi="Courier New" w:cs="Courier New"/>
        </w:rPr>
        <w:t>c</w:t>
      </w:r>
      <w:r w:rsidRPr="00DF0005">
        <w:rPr>
          <w:rFonts w:ascii="Courier New" w:hAnsi="Courier New" w:cs="Courier New"/>
        </w:rPr>
        <w:t>on la sola excepción del año 2020, la que se explica por la situación excepcional asociada la movilidad restringida en la pandemia</w:t>
      </w:r>
      <w:r w:rsidRPr="00992B8D">
        <w:rPr>
          <w:rFonts w:ascii="Courier New" w:hAnsi="Courier New" w:cs="Courier New"/>
        </w:rPr>
        <w:t>–</w:t>
      </w:r>
      <w:r w:rsidRPr="00DF0005">
        <w:rPr>
          <w:rFonts w:ascii="Courier New" w:hAnsi="Courier New" w:cs="Courier New"/>
        </w:rPr>
        <w:t>. Estos datos se reflejan en la siguiente tabla:</w:t>
      </w:r>
    </w:p>
    <w:p w14:paraId="50CED673" w14:textId="77777777" w:rsidR="00865AF2" w:rsidRPr="00DF0005" w:rsidRDefault="00865AF2" w:rsidP="00865AF2">
      <w:pPr>
        <w:spacing w:before="0" w:after="0" w:line="276" w:lineRule="auto"/>
        <w:ind w:left="2552"/>
        <w:rPr>
          <w:rFonts w:ascii="Arial" w:hAnsi="Arial" w:cs="Arial"/>
        </w:rPr>
      </w:pPr>
    </w:p>
    <w:tbl>
      <w:tblPr>
        <w:tblW w:w="6662" w:type="dxa"/>
        <w:tblInd w:w="2694" w:type="dxa"/>
        <w:shd w:val="clear" w:color="auto" w:fill="FFFFFF"/>
        <w:tblLayout w:type="fixed"/>
        <w:tblCellMar>
          <w:left w:w="0" w:type="dxa"/>
          <w:right w:w="0" w:type="dxa"/>
        </w:tblCellMar>
        <w:tblLook w:val="04A0" w:firstRow="1" w:lastRow="0" w:firstColumn="1" w:lastColumn="0" w:noHBand="0" w:noVBand="1"/>
      </w:tblPr>
      <w:tblGrid>
        <w:gridCol w:w="1134"/>
        <w:gridCol w:w="992"/>
        <w:gridCol w:w="850"/>
        <w:gridCol w:w="851"/>
        <w:gridCol w:w="850"/>
        <w:gridCol w:w="851"/>
        <w:gridCol w:w="1134"/>
      </w:tblGrid>
      <w:tr w:rsidR="00865AF2" w:rsidRPr="009B5C43" w14:paraId="35A24740" w14:textId="77777777" w:rsidTr="00865AF2">
        <w:trPr>
          <w:trHeight w:val="240"/>
        </w:trPr>
        <w:tc>
          <w:tcPr>
            <w:tcW w:w="6662" w:type="dxa"/>
            <w:gridSpan w:val="7"/>
            <w:tcBorders>
              <w:top w:val="nil"/>
              <w:left w:val="nil"/>
              <w:bottom w:val="single" w:sz="4" w:space="0" w:color="BFBFBF"/>
              <w:right w:val="nil"/>
            </w:tcBorders>
            <w:shd w:val="clear" w:color="auto" w:fill="FFFFFF"/>
            <w:noWrap/>
            <w:tcMar>
              <w:top w:w="15" w:type="dxa"/>
              <w:left w:w="15" w:type="dxa"/>
              <w:bottom w:w="0" w:type="dxa"/>
              <w:right w:w="15" w:type="dxa"/>
            </w:tcMar>
            <w:vAlign w:val="bottom"/>
            <w:hideMark/>
          </w:tcPr>
          <w:p w14:paraId="2A05E5E7" w14:textId="6430B719" w:rsidR="00865AF2" w:rsidRDefault="00865AF2" w:rsidP="00865AF2">
            <w:pPr>
              <w:spacing w:before="20" w:after="20"/>
              <w:jc w:val="center"/>
              <w:rPr>
                <w:rFonts w:asciiTheme="minorHAnsi" w:hAnsiTheme="minorHAnsi" w:cstheme="minorHAnsi"/>
                <w:b/>
                <w:bCs/>
                <w:color w:val="000000"/>
                <w:sz w:val="20"/>
                <w:lang w:val="es-CL" w:eastAsia="es-CL"/>
              </w:rPr>
            </w:pPr>
            <w:r w:rsidRPr="009B5C43">
              <w:rPr>
                <w:rFonts w:asciiTheme="minorHAnsi" w:hAnsiTheme="minorHAnsi" w:cstheme="minorHAnsi"/>
                <w:b/>
                <w:bCs/>
                <w:color w:val="000000"/>
                <w:sz w:val="20"/>
                <w:lang w:val="es-CL" w:eastAsia="es-CL"/>
              </w:rPr>
              <w:t>Siniestros de tránsito con vehículos sin PPU y total de fallecidos y lesionados (2012-2021)</w:t>
            </w:r>
          </w:p>
          <w:p w14:paraId="3BED1605" w14:textId="77777777" w:rsidR="00010D27" w:rsidRPr="00010D27" w:rsidRDefault="00010D27" w:rsidP="00865AF2">
            <w:pPr>
              <w:spacing w:before="20" w:after="20"/>
              <w:jc w:val="center"/>
              <w:rPr>
                <w:rFonts w:asciiTheme="minorHAnsi" w:hAnsiTheme="minorHAnsi" w:cstheme="minorHAnsi"/>
                <w:b/>
                <w:bCs/>
                <w:color w:val="000000"/>
                <w:sz w:val="8"/>
                <w:szCs w:val="8"/>
                <w:lang w:val="es-CL" w:eastAsia="es-CL"/>
              </w:rPr>
            </w:pPr>
          </w:p>
          <w:p w14:paraId="3F518684" w14:textId="77777777" w:rsidR="00865AF2" w:rsidRPr="00C86460" w:rsidRDefault="00865AF2" w:rsidP="00865AF2">
            <w:pPr>
              <w:spacing w:before="20" w:after="20"/>
              <w:jc w:val="center"/>
              <w:rPr>
                <w:rFonts w:asciiTheme="minorHAnsi" w:hAnsiTheme="minorHAnsi" w:cstheme="minorHAnsi"/>
                <w:b/>
                <w:bCs/>
                <w:color w:val="000000"/>
                <w:sz w:val="8"/>
                <w:szCs w:val="8"/>
                <w:lang w:val="es-CL" w:eastAsia="es-CL"/>
              </w:rPr>
            </w:pPr>
          </w:p>
        </w:tc>
      </w:tr>
      <w:tr w:rsidR="00865AF2" w:rsidRPr="009B5C43" w14:paraId="34E0D44B" w14:textId="77777777" w:rsidTr="00865AF2">
        <w:trPr>
          <w:trHeight w:val="240"/>
        </w:trPr>
        <w:tc>
          <w:tcPr>
            <w:tcW w:w="1134" w:type="dxa"/>
            <w:tcBorders>
              <w:top w:val="nil"/>
              <w:left w:val="single" w:sz="4" w:space="0" w:color="BFBFBF"/>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2D943F2A" w14:textId="77777777"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Año</w:t>
            </w:r>
          </w:p>
        </w:tc>
        <w:tc>
          <w:tcPr>
            <w:tcW w:w="992" w:type="dxa"/>
            <w:tcBorders>
              <w:top w:val="nil"/>
              <w:left w:val="nil"/>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2B47EABA" w14:textId="77777777"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Siniestros</w:t>
            </w:r>
          </w:p>
        </w:tc>
        <w:tc>
          <w:tcPr>
            <w:tcW w:w="850" w:type="dxa"/>
            <w:tcBorders>
              <w:top w:val="nil"/>
              <w:left w:val="nil"/>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0104AB74" w14:textId="77777777"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Fallecidos</w:t>
            </w:r>
          </w:p>
        </w:tc>
        <w:tc>
          <w:tcPr>
            <w:tcW w:w="851" w:type="dxa"/>
            <w:tcBorders>
              <w:top w:val="nil"/>
              <w:left w:val="nil"/>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2B32385D" w14:textId="77777777"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Graves</w:t>
            </w:r>
          </w:p>
        </w:tc>
        <w:tc>
          <w:tcPr>
            <w:tcW w:w="850" w:type="dxa"/>
            <w:tcBorders>
              <w:top w:val="nil"/>
              <w:left w:val="nil"/>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40A91C9B" w14:textId="6D98814E"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 xml:space="preserve">Menos </w:t>
            </w:r>
            <w:r w:rsidR="008872B4">
              <w:rPr>
                <w:rFonts w:asciiTheme="minorHAnsi" w:hAnsiTheme="minorHAnsi" w:cstheme="minorHAnsi"/>
                <w:b/>
                <w:bCs/>
                <w:color w:val="FFFFFF"/>
                <w:sz w:val="20"/>
                <w:lang w:val="es-CL" w:eastAsia="es-CL"/>
              </w:rPr>
              <w:t>g</w:t>
            </w:r>
            <w:r w:rsidRPr="009B5C43">
              <w:rPr>
                <w:rFonts w:asciiTheme="minorHAnsi" w:hAnsiTheme="minorHAnsi" w:cstheme="minorHAnsi"/>
                <w:b/>
                <w:bCs/>
                <w:color w:val="FFFFFF"/>
                <w:sz w:val="20"/>
                <w:lang w:val="es-CL" w:eastAsia="es-CL"/>
              </w:rPr>
              <w:t>raves</w:t>
            </w:r>
          </w:p>
        </w:tc>
        <w:tc>
          <w:tcPr>
            <w:tcW w:w="851" w:type="dxa"/>
            <w:tcBorders>
              <w:top w:val="nil"/>
              <w:left w:val="nil"/>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32BB3CF7" w14:textId="77777777"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Leves</w:t>
            </w:r>
          </w:p>
        </w:tc>
        <w:tc>
          <w:tcPr>
            <w:tcW w:w="1134" w:type="dxa"/>
            <w:tcBorders>
              <w:top w:val="nil"/>
              <w:left w:val="nil"/>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541E9902" w14:textId="0EA57A23"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 xml:space="preserve">Total </w:t>
            </w:r>
            <w:r w:rsidR="008872B4">
              <w:rPr>
                <w:rFonts w:asciiTheme="minorHAnsi" w:hAnsiTheme="minorHAnsi" w:cstheme="minorHAnsi"/>
                <w:b/>
                <w:bCs/>
                <w:color w:val="FFFFFF"/>
                <w:sz w:val="20"/>
                <w:lang w:val="es-CL" w:eastAsia="es-CL"/>
              </w:rPr>
              <w:t>l</w:t>
            </w:r>
            <w:r w:rsidRPr="009B5C43">
              <w:rPr>
                <w:rFonts w:asciiTheme="minorHAnsi" w:hAnsiTheme="minorHAnsi" w:cstheme="minorHAnsi"/>
                <w:b/>
                <w:bCs/>
                <w:color w:val="FFFFFF"/>
                <w:sz w:val="20"/>
                <w:lang w:val="es-CL" w:eastAsia="es-CL"/>
              </w:rPr>
              <w:t>esionados</w:t>
            </w:r>
          </w:p>
        </w:tc>
      </w:tr>
      <w:tr w:rsidR="00865AF2" w:rsidRPr="009B5C43" w14:paraId="79CF2BC4" w14:textId="77777777" w:rsidTr="00865AF2">
        <w:trPr>
          <w:trHeight w:val="240"/>
        </w:trPr>
        <w:tc>
          <w:tcPr>
            <w:tcW w:w="1134" w:type="dxa"/>
            <w:tcBorders>
              <w:top w:val="nil"/>
              <w:left w:val="single" w:sz="4" w:space="0" w:color="BFBFBF"/>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303D10AC"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2012</w:t>
            </w:r>
          </w:p>
        </w:tc>
        <w:tc>
          <w:tcPr>
            <w:tcW w:w="992"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31B55EA4"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48</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15FC9059"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1</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153A66D9"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6</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7C88555D"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6</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153FDC61"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34</w:t>
            </w:r>
          </w:p>
        </w:tc>
        <w:tc>
          <w:tcPr>
            <w:tcW w:w="1134"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4DF63800"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46</w:t>
            </w:r>
          </w:p>
        </w:tc>
      </w:tr>
      <w:tr w:rsidR="00865AF2" w:rsidRPr="009B5C43" w14:paraId="7DD58F2B" w14:textId="77777777" w:rsidTr="00865AF2">
        <w:trPr>
          <w:trHeight w:val="240"/>
        </w:trPr>
        <w:tc>
          <w:tcPr>
            <w:tcW w:w="1134" w:type="dxa"/>
            <w:tcBorders>
              <w:top w:val="nil"/>
              <w:left w:val="single" w:sz="4" w:space="0" w:color="BFBFBF"/>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1BCF0141"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2013</w:t>
            </w:r>
          </w:p>
        </w:tc>
        <w:tc>
          <w:tcPr>
            <w:tcW w:w="992"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6F6FE89C"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72</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333BAC3F"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0</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134BC53B"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17</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5CDA21D4"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9</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3750A11A"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51</w:t>
            </w:r>
          </w:p>
        </w:tc>
        <w:tc>
          <w:tcPr>
            <w:tcW w:w="1134"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2B41292E"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77</w:t>
            </w:r>
          </w:p>
        </w:tc>
      </w:tr>
      <w:tr w:rsidR="00865AF2" w:rsidRPr="009B5C43" w14:paraId="63219E23" w14:textId="77777777" w:rsidTr="00865AF2">
        <w:trPr>
          <w:trHeight w:val="240"/>
        </w:trPr>
        <w:tc>
          <w:tcPr>
            <w:tcW w:w="1134" w:type="dxa"/>
            <w:tcBorders>
              <w:top w:val="nil"/>
              <w:left w:val="single" w:sz="4" w:space="0" w:color="BFBFBF"/>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04E24D13"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2014</w:t>
            </w:r>
          </w:p>
        </w:tc>
        <w:tc>
          <w:tcPr>
            <w:tcW w:w="992"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78B38D78"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52</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1B471DF2"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3</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12548F61"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7</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510D3422"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1</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0295E987"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60</w:t>
            </w:r>
          </w:p>
        </w:tc>
        <w:tc>
          <w:tcPr>
            <w:tcW w:w="1134"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4C2C861B"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68</w:t>
            </w:r>
          </w:p>
        </w:tc>
      </w:tr>
      <w:tr w:rsidR="00865AF2" w:rsidRPr="009B5C43" w14:paraId="4E5324CD" w14:textId="77777777" w:rsidTr="00865AF2">
        <w:trPr>
          <w:trHeight w:val="240"/>
        </w:trPr>
        <w:tc>
          <w:tcPr>
            <w:tcW w:w="1134" w:type="dxa"/>
            <w:tcBorders>
              <w:top w:val="nil"/>
              <w:left w:val="single" w:sz="4" w:space="0" w:color="BFBFBF"/>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1BBC9DE0"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2015</w:t>
            </w:r>
          </w:p>
        </w:tc>
        <w:tc>
          <w:tcPr>
            <w:tcW w:w="992"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2E016933"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60</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072DA6AB"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1</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7D5F9920"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15</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57826ADE"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4</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414AA56F"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35</w:t>
            </w:r>
          </w:p>
        </w:tc>
        <w:tc>
          <w:tcPr>
            <w:tcW w:w="1134"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67B9648B"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54</w:t>
            </w:r>
          </w:p>
        </w:tc>
      </w:tr>
      <w:tr w:rsidR="00865AF2" w:rsidRPr="009B5C43" w14:paraId="3B0AB783" w14:textId="77777777" w:rsidTr="00865AF2">
        <w:trPr>
          <w:trHeight w:val="240"/>
        </w:trPr>
        <w:tc>
          <w:tcPr>
            <w:tcW w:w="1134" w:type="dxa"/>
            <w:tcBorders>
              <w:top w:val="nil"/>
              <w:left w:val="single" w:sz="4" w:space="0" w:color="BFBFBF"/>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66B7B36C"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2016</w:t>
            </w:r>
          </w:p>
        </w:tc>
        <w:tc>
          <w:tcPr>
            <w:tcW w:w="992"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306B261B"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57</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19A1948E"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0</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66CCCEA5"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13</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5A207F95"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4</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2BCB69B2"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28</w:t>
            </w:r>
          </w:p>
        </w:tc>
        <w:tc>
          <w:tcPr>
            <w:tcW w:w="1134"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35A2A117"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45</w:t>
            </w:r>
          </w:p>
        </w:tc>
      </w:tr>
      <w:tr w:rsidR="00865AF2" w:rsidRPr="009B5C43" w14:paraId="10E0785E" w14:textId="77777777" w:rsidTr="00865AF2">
        <w:trPr>
          <w:trHeight w:val="240"/>
        </w:trPr>
        <w:tc>
          <w:tcPr>
            <w:tcW w:w="1134" w:type="dxa"/>
            <w:tcBorders>
              <w:top w:val="nil"/>
              <w:left w:val="single" w:sz="4" w:space="0" w:color="BFBFBF"/>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252EF35C"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2017</w:t>
            </w:r>
          </w:p>
        </w:tc>
        <w:tc>
          <w:tcPr>
            <w:tcW w:w="992"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153AD0F0"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129</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0C6E49BA"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7E0F236F"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39</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25CF4260"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5</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1B3229D4"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60</w:t>
            </w:r>
          </w:p>
        </w:tc>
        <w:tc>
          <w:tcPr>
            <w:tcW w:w="1134"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6E7B7265"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104</w:t>
            </w:r>
          </w:p>
        </w:tc>
      </w:tr>
      <w:tr w:rsidR="00865AF2" w:rsidRPr="009B5C43" w14:paraId="77042821" w14:textId="77777777" w:rsidTr="00865AF2">
        <w:trPr>
          <w:trHeight w:val="240"/>
        </w:trPr>
        <w:tc>
          <w:tcPr>
            <w:tcW w:w="1134" w:type="dxa"/>
            <w:tcBorders>
              <w:top w:val="nil"/>
              <w:left w:val="single" w:sz="4" w:space="0" w:color="BFBFBF"/>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0E766260"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2018</w:t>
            </w:r>
          </w:p>
        </w:tc>
        <w:tc>
          <w:tcPr>
            <w:tcW w:w="992"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6EA8C780"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96</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5BFA7667"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1</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329D45D4"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12</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568CABE2"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7</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6DAADD15"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41</w:t>
            </w:r>
          </w:p>
        </w:tc>
        <w:tc>
          <w:tcPr>
            <w:tcW w:w="1134"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4EF0629E"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60</w:t>
            </w:r>
          </w:p>
        </w:tc>
      </w:tr>
      <w:tr w:rsidR="00865AF2" w:rsidRPr="009B5C43" w14:paraId="3B7753C6" w14:textId="77777777" w:rsidTr="00865AF2">
        <w:trPr>
          <w:trHeight w:val="240"/>
        </w:trPr>
        <w:tc>
          <w:tcPr>
            <w:tcW w:w="1134" w:type="dxa"/>
            <w:tcBorders>
              <w:top w:val="nil"/>
              <w:left w:val="single" w:sz="4" w:space="0" w:color="BFBFBF"/>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758466EE"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2019</w:t>
            </w:r>
          </w:p>
        </w:tc>
        <w:tc>
          <w:tcPr>
            <w:tcW w:w="992"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736DBCDB"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194</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53F31C43"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4</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3090162D"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30</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22AF7C0A"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9</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41364E3F"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91</w:t>
            </w:r>
          </w:p>
        </w:tc>
        <w:tc>
          <w:tcPr>
            <w:tcW w:w="1134"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5B648CB8"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130</w:t>
            </w:r>
          </w:p>
        </w:tc>
      </w:tr>
      <w:tr w:rsidR="00865AF2" w:rsidRPr="009B5C43" w14:paraId="53F616D6" w14:textId="77777777" w:rsidTr="00865AF2">
        <w:trPr>
          <w:trHeight w:val="240"/>
        </w:trPr>
        <w:tc>
          <w:tcPr>
            <w:tcW w:w="1134" w:type="dxa"/>
            <w:tcBorders>
              <w:top w:val="nil"/>
              <w:left w:val="single" w:sz="4" w:space="0" w:color="BFBFBF"/>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6BD5A01A"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2020</w:t>
            </w:r>
          </w:p>
        </w:tc>
        <w:tc>
          <w:tcPr>
            <w:tcW w:w="992"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7D6C0917"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83</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34A5BD1A"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3</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55547120"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21</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2384BAEF"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3</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3604224A"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37</w:t>
            </w:r>
          </w:p>
        </w:tc>
        <w:tc>
          <w:tcPr>
            <w:tcW w:w="1134"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57A444F4"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61</w:t>
            </w:r>
          </w:p>
        </w:tc>
      </w:tr>
      <w:tr w:rsidR="00865AF2" w:rsidRPr="009B5C43" w14:paraId="2E4E0846" w14:textId="77777777" w:rsidTr="00865AF2">
        <w:trPr>
          <w:trHeight w:val="240"/>
        </w:trPr>
        <w:tc>
          <w:tcPr>
            <w:tcW w:w="1134" w:type="dxa"/>
            <w:tcBorders>
              <w:top w:val="nil"/>
              <w:left w:val="single" w:sz="4" w:space="0" w:color="BFBFBF"/>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22D6F38C"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2021</w:t>
            </w:r>
          </w:p>
        </w:tc>
        <w:tc>
          <w:tcPr>
            <w:tcW w:w="992"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2B4A199A"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140</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54C4F752"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3</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2350DE7B"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24</w:t>
            </w:r>
          </w:p>
        </w:tc>
        <w:tc>
          <w:tcPr>
            <w:tcW w:w="850"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7073D86B"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7</w:t>
            </w:r>
          </w:p>
        </w:tc>
        <w:tc>
          <w:tcPr>
            <w:tcW w:w="851"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27426281"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62</w:t>
            </w:r>
          </w:p>
        </w:tc>
        <w:tc>
          <w:tcPr>
            <w:tcW w:w="1134" w:type="dxa"/>
            <w:tcBorders>
              <w:top w:val="nil"/>
              <w:left w:val="nil"/>
              <w:bottom w:val="single" w:sz="4" w:space="0" w:color="BFBFBF"/>
              <w:right w:val="single" w:sz="4" w:space="0" w:color="BFBFBF"/>
            </w:tcBorders>
            <w:shd w:val="clear" w:color="auto" w:fill="FFFFFF"/>
            <w:noWrap/>
            <w:tcMar>
              <w:top w:w="15" w:type="dxa"/>
              <w:left w:w="15" w:type="dxa"/>
              <w:bottom w:w="0" w:type="dxa"/>
              <w:right w:w="15" w:type="dxa"/>
            </w:tcMar>
            <w:vAlign w:val="center"/>
            <w:hideMark/>
          </w:tcPr>
          <w:p w14:paraId="38C9BC6A" w14:textId="77777777" w:rsidR="00865AF2" w:rsidRPr="009B5C43" w:rsidRDefault="00865AF2" w:rsidP="00865AF2">
            <w:pPr>
              <w:spacing w:before="20" w:after="20"/>
              <w:jc w:val="center"/>
              <w:rPr>
                <w:rFonts w:asciiTheme="minorHAnsi" w:hAnsiTheme="minorHAnsi" w:cstheme="minorHAnsi"/>
                <w:color w:val="000000"/>
                <w:sz w:val="20"/>
                <w:lang w:val="es-CL" w:eastAsia="es-CL"/>
              </w:rPr>
            </w:pPr>
            <w:r w:rsidRPr="009B5C43">
              <w:rPr>
                <w:rFonts w:asciiTheme="minorHAnsi" w:hAnsiTheme="minorHAnsi" w:cstheme="minorHAnsi"/>
                <w:color w:val="000000"/>
                <w:sz w:val="20"/>
                <w:lang w:val="es-CL" w:eastAsia="es-CL"/>
              </w:rPr>
              <w:t>93</w:t>
            </w:r>
          </w:p>
        </w:tc>
      </w:tr>
      <w:tr w:rsidR="00865AF2" w:rsidRPr="009B5C43" w14:paraId="6C9F7CE1" w14:textId="77777777" w:rsidTr="00865AF2">
        <w:trPr>
          <w:trHeight w:val="240"/>
        </w:trPr>
        <w:tc>
          <w:tcPr>
            <w:tcW w:w="1134" w:type="dxa"/>
            <w:tcBorders>
              <w:top w:val="nil"/>
              <w:left w:val="single" w:sz="4" w:space="0" w:color="BFBFBF"/>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02A03023" w14:textId="77777777"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Total general</w:t>
            </w:r>
          </w:p>
        </w:tc>
        <w:tc>
          <w:tcPr>
            <w:tcW w:w="992" w:type="dxa"/>
            <w:tcBorders>
              <w:top w:val="nil"/>
              <w:left w:val="nil"/>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566365DC" w14:textId="77777777"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931</w:t>
            </w:r>
          </w:p>
        </w:tc>
        <w:tc>
          <w:tcPr>
            <w:tcW w:w="850" w:type="dxa"/>
            <w:tcBorders>
              <w:top w:val="nil"/>
              <w:left w:val="nil"/>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3E479D23" w14:textId="77777777"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18</w:t>
            </w:r>
          </w:p>
        </w:tc>
        <w:tc>
          <w:tcPr>
            <w:tcW w:w="851" w:type="dxa"/>
            <w:tcBorders>
              <w:top w:val="nil"/>
              <w:left w:val="nil"/>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5C642DFE" w14:textId="77777777"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184</w:t>
            </w:r>
          </w:p>
        </w:tc>
        <w:tc>
          <w:tcPr>
            <w:tcW w:w="850" w:type="dxa"/>
            <w:tcBorders>
              <w:top w:val="nil"/>
              <w:left w:val="nil"/>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0A4540CB" w14:textId="77777777"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55</w:t>
            </w:r>
          </w:p>
        </w:tc>
        <w:tc>
          <w:tcPr>
            <w:tcW w:w="851" w:type="dxa"/>
            <w:tcBorders>
              <w:top w:val="nil"/>
              <w:left w:val="nil"/>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1DD36538" w14:textId="77777777"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499</w:t>
            </w:r>
          </w:p>
        </w:tc>
        <w:tc>
          <w:tcPr>
            <w:tcW w:w="1134" w:type="dxa"/>
            <w:tcBorders>
              <w:top w:val="nil"/>
              <w:left w:val="nil"/>
              <w:bottom w:val="single" w:sz="4" w:space="0" w:color="BFBFBF"/>
              <w:right w:val="single" w:sz="4" w:space="0" w:color="BFBFBF"/>
            </w:tcBorders>
            <w:shd w:val="clear" w:color="auto" w:fill="5B9BD5"/>
            <w:noWrap/>
            <w:tcMar>
              <w:top w:w="15" w:type="dxa"/>
              <w:left w:w="15" w:type="dxa"/>
              <w:bottom w:w="0" w:type="dxa"/>
              <w:right w:w="15" w:type="dxa"/>
            </w:tcMar>
            <w:vAlign w:val="center"/>
            <w:hideMark/>
          </w:tcPr>
          <w:p w14:paraId="51DED508" w14:textId="77777777" w:rsidR="00865AF2" w:rsidRPr="009B5C43" w:rsidRDefault="00865AF2" w:rsidP="00865AF2">
            <w:pPr>
              <w:spacing w:before="20" w:after="20"/>
              <w:jc w:val="center"/>
              <w:rPr>
                <w:rFonts w:asciiTheme="minorHAnsi" w:hAnsiTheme="minorHAnsi" w:cstheme="minorHAnsi"/>
                <w:b/>
                <w:bCs/>
                <w:color w:val="FFFFFF"/>
                <w:sz w:val="20"/>
                <w:lang w:val="es-CL" w:eastAsia="es-CL"/>
              </w:rPr>
            </w:pPr>
            <w:r w:rsidRPr="009B5C43">
              <w:rPr>
                <w:rFonts w:asciiTheme="minorHAnsi" w:hAnsiTheme="minorHAnsi" w:cstheme="minorHAnsi"/>
                <w:b/>
                <w:bCs/>
                <w:color w:val="FFFFFF"/>
                <w:sz w:val="20"/>
                <w:lang w:val="es-CL" w:eastAsia="es-CL"/>
              </w:rPr>
              <w:t>738</w:t>
            </w:r>
          </w:p>
        </w:tc>
      </w:tr>
    </w:tbl>
    <w:p w14:paraId="791DC8DC" w14:textId="77777777" w:rsidR="0030026B" w:rsidRPr="00D07DFF" w:rsidRDefault="0030026B" w:rsidP="0030026B">
      <w:pPr>
        <w:spacing w:before="0" w:after="0" w:line="276" w:lineRule="auto"/>
        <w:ind w:left="2552"/>
        <w:jc w:val="center"/>
        <w:rPr>
          <w:rFonts w:asciiTheme="minorHAnsi" w:hAnsiTheme="minorHAnsi" w:cstheme="minorHAnsi"/>
          <w:sz w:val="18"/>
          <w:szCs w:val="18"/>
        </w:rPr>
      </w:pPr>
      <w:r w:rsidRPr="00D07DFF">
        <w:rPr>
          <w:rFonts w:asciiTheme="minorHAnsi" w:hAnsiTheme="minorHAnsi" w:cstheme="minorHAnsi"/>
          <w:sz w:val="18"/>
          <w:szCs w:val="18"/>
        </w:rPr>
        <w:t xml:space="preserve">Fuente: </w:t>
      </w:r>
      <w:r>
        <w:rPr>
          <w:rFonts w:asciiTheme="minorHAnsi" w:hAnsiTheme="minorHAnsi" w:cstheme="minorHAnsi"/>
          <w:sz w:val="18"/>
          <w:szCs w:val="18"/>
        </w:rPr>
        <w:t>E</w:t>
      </w:r>
      <w:r w:rsidRPr="00D07DFF">
        <w:rPr>
          <w:rFonts w:asciiTheme="minorHAnsi" w:hAnsiTheme="minorHAnsi" w:cstheme="minorHAnsi"/>
          <w:sz w:val="18"/>
          <w:szCs w:val="18"/>
        </w:rPr>
        <w:t>laboración propia del Departamento de Análisis de Carabineros de Chile</w:t>
      </w:r>
    </w:p>
    <w:p w14:paraId="1BCBEC4E" w14:textId="77777777" w:rsidR="00010D27" w:rsidRDefault="00010D27" w:rsidP="00010D27">
      <w:pPr>
        <w:suppressAutoHyphens/>
        <w:spacing w:before="0" w:after="0" w:line="276" w:lineRule="auto"/>
        <w:ind w:left="2552" w:firstLine="992"/>
        <w:rPr>
          <w:rFonts w:ascii="Courier New" w:hAnsi="Courier New" w:cs="Courier New"/>
          <w:szCs w:val="24"/>
          <w:lang w:val="es-CL" w:eastAsia="es-CL"/>
        </w:rPr>
      </w:pPr>
    </w:p>
    <w:p w14:paraId="11F3B490" w14:textId="0D8C8CCC" w:rsidR="008872B4" w:rsidRDefault="008872B4" w:rsidP="008872B4">
      <w:pPr>
        <w:spacing w:before="0" w:after="0" w:line="276" w:lineRule="auto"/>
        <w:ind w:left="2552" w:firstLine="709"/>
      </w:pPr>
      <w:r>
        <w:t xml:space="preserve">Adicionalmente, existe un número relevante de vehículos sin PPU involucrados en la comisión de delitos y faltas. Así, la siguiente tabla considera datos </w:t>
      </w:r>
      <w:r w:rsidR="003F146A">
        <w:t xml:space="preserve">a nivel nacional </w:t>
      </w:r>
      <w:r>
        <w:t xml:space="preserve">de los años 2020, 2021 y 2022 </w:t>
      </w:r>
      <w:r w:rsidR="003F146A">
        <w:t>en p</w:t>
      </w:r>
      <w:r>
        <w:t xml:space="preserve">rocedimientos </w:t>
      </w:r>
      <w:r w:rsidR="003F146A">
        <w:t>donde</w:t>
      </w:r>
      <w:r>
        <w:t xml:space="preserve"> el texto del parte policial indica “sin placa patente”</w:t>
      </w:r>
      <w:r w:rsidR="003F146A">
        <w:t>.</w:t>
      </w:r>
    </w:p>
    <w:p w14:paraId="4D62A6C4" w14:textId="77777777" w:rsidR="008872B4" w:rsidRDefault="008872B4" w:rsidP="008872B4">
      <w:pPr>
        <w:spacing w:before="0" w:after="0" w:line="276" w:lineRule="auto"/>
        <w:ind w:left="2552" w:firstLine="709"/>
      </w:pPr>
    </w:p>
    <w:p w14:paraId="3626CCCB" w14:textId="77777777" w:rsidR="00C52922" w:rsidRDefault="00C52922" w:rsidP="008872B4">
      <w:pPr>
        <w:spacing w:before="0" w:after="0" w:line="276" w:lineRule="auto"/>
        <w:ind w:left="2552" w:firstLine="709"/>
      </w:pPr>
    </w:p>
    <w:p w14:paraId="41627DBA" w14:textId="77777777" w:rsidR="00C52922" w:rsidRDefault="00C52922" w:rsidP="008872B4">
      <w:pPr>
        <w:spacing w:before="0" w:after="0" w:line="276" w:lineRule="auto"/>
        <w:ind w:left="2552" w:firstLine="709"/>
      </w:pPr>
    </w:p>
    <w:p w14:paraId="545F834A" w14:textId="77777777" w:rsidR="00C52922" w:rsidRDefault="00C52922" w:rsidP="008872B4">
      <w:pPr>
        <w:spacing w:before="0" w:after="0" w:line="276" w:lineRule="auto"/>
        <w:ind w:left="2552" w:firstLine="709"/>
      </w:pPr>
    </w:p>
    <w:p w14:paraId="0182C69F" w14:textId="77777777" w:rsidR="00C52922" w:rsidRDefault="00C52922" w:rsidP="008872B4">
      <w:pPr>
        <w:spacing w:before="0" w:after="0" w:line="276" w:lineRule="auto"/>
        <w:ind w:left="2552" w:firstLine="709"/>
      </w:pPr>
    </w:p>
    <w:p w14:paraId="5B0C6224" w14:textId="77777777" w:rsidR="00C52922" w:rsidRDefault="00C52922" w:rsidP="008872B4">
      <w:pPr>
        <w:spacing w:before="0" w:after="0" w:line="276" w:lineRule="auto"/>
        <w:ind w:left="2552" w:firstLine="709"/>
      </w:pPr>
    </w:p>
    <w:tbl>
      <w:tblPr>
        <w:tblStyle w:val="Tablaconcuadrcula"/>
        <w:tblW w:w="0" w:type="auto"/>
        <w:tblInd w:w="2547" w:type="dxa"/>
        <w:tblLook w:val="04A0" w:firstRow="1" w:lastRow="0" w:firstColumn="1" w:lastColumn="0" w:noHBand="0" w:noVBand="1"/>
      </w:tblPr>
      <w:tblGrid>
        <w:gridCol w:w="3118"/>
        <w:gridCol w:w="1276"/>
        <w:gridCol w:w="1134"/>
        <w:gridCol w:w="1262"/>
      </w:tblGrid>
      <w:tr w:rsidR="008872B4" w:rsidRPr="00F45CBD" w14:paraId="678DA49F" w14:textId="77777777" w:rsidTr="00D07DFF">
        <w:tc>
          <w:tcPr>
            <w:tcW w:w="3118" w:type="dxa"/>
            <w:shd w:val="clear" w:color="auto" w:fill="D9E2F3" w:themeFill="accent1" w:themeFillTint="33"/>
            <w:vAlign w:val="center"/>
          </w:tcPr>
          <w:p w14:paraId="5CA49EB8" w14:textId="77777777" w:rsidR="008872B4" w:rsidRPr="005D6D56" w:rsidRDefault="008872B4" w:rsidP="00D07DFF">
            <w:pPr>
              <w:spacing w:before="60" w:after="60"/>
              <w:jc w:val="left"/>
              <w:rPr>
                <w:rFonts w:asciiTheme="minorHAnsi" w:hAnsiTheme="minorHAnsi" w:cstheme="minorHAnsi"/>
                <w:b/>
                <w:sz w:val="20"/>
              </w:rPr>
            </w:pPr>
            <w:r w:rsidRPr="005D6D56">
              <w:rPr>
                <w:rFonts w:asciiTheme="minorHAnsi" w:hAnsiTheme="minorHAnsi" w:cstheme="minorHAnsi"/>
                <w:b/>
                <w:sz w:val="20"/>
              </w:rPr>
              <w:t>TIPO DE DELITOS Y FALTAS</w:t>
            </w:r>
          </w:p>
        </w:tc>
        <w:tc>
          <w:tcPr>
            <w:tcW w:w="1276" w:type="dxa"/>
            <w:shd w:val="clear" w:color="auto" w:fill="D9E2F3" w:themeFill="accent1" w:themeFillTint="33"/>
            <w:vAlign w:val="center"/>
          </w:tcPr>
          <w:p w14:paraId="3269D9CD" w14:textId="77777777" w:rsidR="008872B4" w:rsidRPr="005D6D56" w:rsidRDefault="008872B4" w:rsidP="00D07DFF">
            <w:pPr>
              <w:spacing w:before="60" w:after="60"/>
              <w:jc w:val="center"/>
              <w:rPr>
                <w:rFonts w:asciiTheme="minorHAnsi" w:hAnsiTheme="minorHAnsi" w:cstheme="minorHAnsi"/>
                <w:b/>
                <w:sz w:val="20"/>
              </w:rPr>
            </w:pPr>
            <w:r w:rsidRPr="005D6D56">
              <w:rPr>
                <w:rFonts w:asciiTheme="minorHAnsi" w:hAnsiTheme="minorHAnsi" w:cstheme="minorHAnsi"/>
                <w:b/>
                <w:sz w:val="20"/>
              </w:rPr>
              <w:t>2020</w:t>
            </w:r>
          </w:p>
        </w:tc>
        <w:tc>
          <w:tcPr>
            <w:tcW w:w="1134" w:type="dxa"/>
            <w:shd w:val="clear" w:color="auto" w:fill="D9E2F3" w:themeFill="accent1" w:themeFillTint="33"/>
            <w:vAlign w:val="center"/>
          </w:tcPr>
          <w:p w14:paraId="21D568F6" w14:textId="77777777" w:rsidR="008872B4" w:rsidRPr="005D6D56" w:rsidRDefault="008872B4" w:rsidP="00D07DFF">
            <w:pPr>
              <w:spacing w:before="60" w:after="60"/>
              <w:jc w:val="center"/>
              <w:rPr>
                <w:rFonts w:asciiTheme="minorHAnsi" w:hAnsiTheme="minorHAnsi" w:cstheme="minorHAnsi"/>
                <w:b/>
                <w:sz w:val="20"/>
              </w:rPr>
            </w:pPr>
            <w:r w:rsidRPr="005D6D56">
              <w:rPr>
                <w:rFonts w:asciiTheme="minorHAnsi" w:hAnsiTheme="minorHAnsi" w:cstheme="minorHAnsi"/>
                <w:b/>
                <w:sz w:val="20"/>
              </w:rPr>
              <w:t>2021</w:t>
            </w:r>
          </w:p>
        </w:tc>
        <w:tc>
          <w:tcPr>
            <w:tcW w:w="1262" w:type="dxa"/>
            <w:shd w:val="clear" w:color="auto" w:fill="D9E2F3" w:themeFill="accent1" w:themeFillTint="33"/>
            <w:vAlign w:val="center"/>
          </w:tcPr>
          <w:p w14:paraId="132876E4" w14:textId="77777777" w:rsidR="008872B4" w:rsidRPr="005D6D56" w:rsidRDefault="008872B4" w:rsidP="00D07DFF">
            <w:pPr>
              <w:spacing w:before="60" w:after="60"/>
              <w:jc w:val="center"/>
              <w:rPr>
                <w:rFonts w:asciiTheme="minorHAnsi" w:hAnsiTheme="minorHAnsi" w:cstheme="minorHAnsi"/>
                <w:b/>
                <w:sz w:val="20"/>
              </w:rPr>
            </w:pPr>
            <w:r w:rsidRPr="005D6D56">
              <w:rPr>
                <w:rFonts w:asciiTheme="minorHAnsi" w:hAnsiTheme="minorHAnsi" w:cstheme="minorHAnsi"/>
                <w:b/>
                <w:sz w:val="20"/>
              </w:rPr>
              <w:t>2022</w:t>
            </w:r>
          </w:p>
          <w:p w14:paraId="1265D449" w14:textId="77777777" w:rsidR="008872B4" w:rsidRPr="005D6D56" w:rsidRDefault="008872B4" w:rsidP="00D07DFF">
            <w:pPr>
              <w:spacing w:before="60" w:after="60"/>
              <w:jc w:val="center"/>
              <w:rPr>
                <w:rFonts w:asciiTheme="minorHAnsi" w:hAnsiTheme="minorHAnsi" w:cstheme="minorHAnsi"/>
                <w:b/>
                <w:sz w:val="20"/>
              </w:rPr>
            </w:pPr>
            <w:r w:rsidRPr="005D6D56">
              <w:rPr>
                <w:rFonts w:asciiTheme="minorHAnsi" w:hAnsiTheme="minorHAnsi" w:cstheme="minorHAnsi"/>
                <w:b/>
                <w:sz w:val="20"/>
              </w:rPr>
              <w:t>hasta 31.08</w:t>
            </w:r>
          </w:p>
        </w:tc>
      </w:tr>
      <w:tr w:rsidR="008872B4" w:rsidRPr="00F45CBD" w14:paraId="7737FD49" w14:textId="77777777" w:rsidTr="00D07DFF">
        <w:tc>
          <w:tcPr>
            <w:tcW w:w="3118" w:type="dxa"/>
            <w:shd w:val="clear" w:color="auto" w:fill="auto"/>
            <w:vAlign w:val="center"/>
          </w:tcPr>
          <w:p w14:paraId="3FF15921" w14:textId="77777777" w:rsidR="008872B4" w:rsidRPr="005D6D56" w:rsidRDefault="008872B4" w:rsidP="00D07DFF">
            <w:pPr>
              <w:spacing w:before="60" w:after="60"/>
              <w:rPr>
                <w:rFonts w:asciiTheme="minorHAnsi" w:hAnsiTheme="minorHAnsi" w:cstheme="minorHAnsi"/>
                <w:b/>
                <w:sz w:val="20"/>
              </w:rPr>
            </w:pPr>
            <w:r w:rsidRPr="005D6D56">
              <w:rPr>
                <w:rFonts w:asciiTheme="minorHAnsi" w:hAnsiTheme="minorHAnsi" w:cstheme="minorHAnsi"/>
                <w:b/>
                <w:sz w:val="20"/>
              </w:rPr>
              <w:t>Robo con intimidación</w:t>
            </w:r>
          </w:p>
        </w:tc>
        <w:tc>
          <w:tcPr>
            <w:tcW w:w="1276" w:type="dxa"/>
            <w:shd w:val="clear" w:color="auto" w:fill="auto"/>
            <w:vAlign w:val="center"/>
          </w:tcPr>
          <w:p w14:paraId="28F51A03"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40</w:t>
            </w:r>
          </w:p>
        </w:tc>
        <w:tc>
          <w:tcPr>
            <w:tcW w:w="1134" w:type="dxa"/>
            <w:shd w:val="clear" w:color="auto" w:fill="auto"/>
            <w:vAlign w:val="center"/>
          </w:tcPr>
          <w:p w14:paraId="5DF3A274"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26</w:t>
            </w:r>
          </w:p>
        </w:tc>
        <w:tc>
          <w:tcPr>
            <w:tcW w:w="1262" w:type="dxa"/>
            <w:shd w:val="clear" w:color="auto" w:fill="auto"/>
            <w:vAlign w:val="center"/>
          </w:tcPr>
          <w:p w14:paraId="66AC3346"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34</w:t>
            </w:r>
          </w:p>
        </w:tc>
      </w:tr>
      <w:tr w:rsidR="008872B4" w:rsidRPr="00F45CBD" w14:paraId="70959A26" w14:textId="77777777" w:rsidTr="00D07DFF">
        <w:tc>
          <w:tcPr>
            <w:tcW w:w="3118" w:type="dxa"/>
            <w:shd w:val="clear" w:color="auto" w:fill="auto"/>
            <w:vAlign w:val="center"/>
          </w:tcPr>
          <w:p w14:paraId="39FCD933" w14:textId="77777777" w:rsidR="008872B4" w:rsidRPr="005D6D56" w:rsidRDefault="008872B4" w:rsidP="00D07DFF">
            <w:pPr>
              <w:spacing w:before="60" w:after="60"/>
              <w:rPr>
                <w:rFonts w:asciiTheme="minorHAnsi" w:hAnsiTheme="minorHAnsi" w:cstheme="minorHAnsi"/>
                <w:b/>
                <w:sz w:val="20"/>
              </w:rPr>
            </w:pPr>
            <w:r w:rsidRPr="005D6D56">
              <w:rPr>
                <w:rFonts w:asciiTheme="minorHAnsi" w:hAnsiTheme="minorHAnsi" w:cstheme="minorHAnsi"/>
                <w:b/>
                <w:sz w:val="20"/>
              </w:rPr>
              <w:t>Hallazgo de vehículo</w:t>
            </w:r>
          </w:p>
        </w:tc>
        <w:tc>
          <w:tcPr>
            <w:tcW w:w="1276" w:type="dxa"/>
            <w:shd w:val="clear" w:color="auto" w:fill="auto"/>
            <w:vAlign w:val="center"/>
          </w:tcPr>
          <w:p w14:paraId="342540C9"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75</w:t>
            </w:r>
          </w:p>
        </w:tc>
        <w:tc>
          <w:tcPr>
            <w:tcW w:w="1134" w:type="dxa"/>
            <w:shd w:val="clear" w:color="auto" w:fill="auto"/>
            <w:vAlign w:val="center"/>
          </w:tcPr>
          <w:p w14:paraId="14332EE5"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99</w:t>
            </w:r>
          </w:p>
        </w:tc>
        <w:tc>
          <w:tcPr>
            <w:tcW w:w="1262" w:type="dxa"/>
            <w:shd w:val="clear" w:color="auto" w:fill="auto"/>
            <w:vAlign w:val="center"/>
          </w:tcPr>
          <w:p w14:paraId="0A9AD2CC"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97</w:t>
            </w:r>
          </w:p>
        </w:tc>
      </w:tr>
      <w:tr w:rsidR="008872B4" w:rsidRPr="00F45CBD" w14:paraId="7EDCF49F" w14:textId="77777777" w:rsidTr="00D07DFF">
        <w:tc>
          <w:tcPr>
            <w:tcW w:w="3118" w:type="dxa"/>
            <w:shd w:val="clear" w:color="auto" w:fill="auto"/>
            <w:vAlign w:val="center"/>
          </w:tcPr>
          <w:p w14:paraId="36478CEE" w14:textId="77777777" w:rsidR="008872B4" w:rsidRPr="005D6D56" w:rsidRDefault="008872B4" w:rsidP="00D07DFF">
            <w:pPr>
              <w:spacing w:before="60" w:after="60"/>
              <w:rPr>
                <w:rFonts w:asciiTheme="minorHAnsi" w:hAnsiTheme="minorHAnsi" w:cstheme="minorHAnsi"/>
                <w:b/>
                <w:sz w:val="20"/>
              </w:rPr>
            </w:pPr>
            <w:r w:rsidRPr="005D6D56">
              <w:rPr>
                <w:rFonts w:asciiTheme="minorHAnsi" w:hAnsiTheme="minorHAnsi" w:cstheme="minorHAnsi"/>
                <w:b/>
                <w:sz w:val="20"/>
              </w:rPr>
              <w:t>Ocultamiento de placa patente</w:t>
            </w:r>
          </w:p>
        </w:tc>
        <w:tc>
          <w:tcPr>
            <w:tcW w:w="1276" w:type="dxa"/>
            <w:shd w:val="clear" w:color="auto" w:fill="auto"/>
            <w:vAlign w:val="center"/>
          </w:tcPr>
          <w:p w14:paraId="71F65A4E"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65</w:t>
            </w:r>
          </w:p>
        </w:tc>
        <w:tc>
          <w:tcPr>
            <w:tcW w:w="1134" w:type="dxa"/>
            <w:shd w:val="clear" w:color="auto" w:fill="auto"/>
            <w:vAlign w:val="center"/>
          </w:tcPr>
          <w:p w14:paraId="12F345FE"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39</w:t>
            </w:r>
          </w:p>
        </w:tc>
        <w:tc>
          <w:tcPr>
            <w:tcW w:w="1262" w:type="dxa"/>
            <w:shd w:val="clear" w:color="auto" w:fill="auto"/>
            <w:vAlign w:val="center"/>
          </w:tcPr>
          <w:p w14:paraId="19D0EB3B"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16</w:t>
            </w:r>
          </w:p>
        </w:tc>
      </w:tr>
      <w:tr w:rsidR="008872B4" w:rsidRPr="00F45CBD" w14:paraId="13B7B76E" w14:textId="77777777" w:rsidTr="00D07DFF">
        <w:tc>
          <w:tcPr>
            <w:tcW w:w="3118" w:type="dxa"/>
            <w:shd w:val="clear" w:color="auto" w:fill="auto"/>
            <w:vAlign w:val="center"/>
          </w:tcPr>
          <w:p w14:paraId="7DA16ED2" w14:textId="77777777" w:rsidR="008872B4" w:rsidRPr="005D6D56" w:rsidRDefault="008872B4" w:rsidP="00D07DFF">
            <w:pPr>
              <w:spacing w:before="60" w:after="60"/>
              <w:rPr>
                <w:rFonts w:asciiTheme="minorHAnsi" w:hAnsiTheme="minorHAnsi" w:cstheme="minorHAnsi"/>
                <w:b/>
                <w:sz w:val="20"/>
              </w:rPr>
            </w:pPr>
            <w:r w:rsidRPr="005D6D56">
              <w:rPr>
                <w:rFonts w:asciiTheme="minorHAnsi" w:hAnsiTheme="minorHAnsi" w:cstheme="minorHAnsi"/>
                <w:b/>
                <w:sz w:val="20"/>
              </w:rPr>
              <w:t>Robo con violencia</w:t>
            </w:r>
          </w:p>
        </w:tc>
        <w:tc>
          <w:tcPr>
            <w:tcW w:w="1276" w:type="dxa"/>
            <w:shd w:val="clear" w:color="auto" w:fill="auto"/>
            <w:vAlign w:val="center"/>
          </w:tcPr>
          <w:p w14:paraId="35256042"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14</w:t>
            </w:r>
          </w:p>
        </w:tc>
        <w:tc>
          <w:tcPr>
            <w:tcW w:w="1134" w:type="dxa"/>
            <w:shd w:val="clear" w:color="auto" w:fill="auto"/>
            <w:vAlign w:val="center"/>
          </w:tcPr>
          <w:p w14:paraId="75EA8217"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12</w:t>
            </w:r>
          </w:p>
        </w:tc>
        <w:tc>
          <w:tcPr>
            <w:tcW w:w="1262" w:type="dxa"/>
            <w:shd w:val="clear" w:color="auto" w:fill="auto"/>
            <w:vAlign w:val="center"/>
          </w:tcPr>
          <w:p w14:paraId="408D9C73"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10</w:t>
            </w:r>
          </w:p>
        </w:tc>
      </w:tr>
      <w:tr w:rsidR="008872B4" w:rsidRPr="00F45CBD" w14:paraId="51BAB100" w14:textId="77777777" w:rsidTr="00D07DFF">
        <w:tc>
          <w:tcPr>
            <w:tcW w:w="3118" w:type="dxa"/>
            <w:shd w:val="clear" w:color="auto" w:fill="auto"/>
            <w:vAlign w:val="center"/>
          </w:tcPr>
          <w:p w14:paraId="0A04ADAA" w14:textId="77777777" w:rsidR="008872B4" w:rsidRPr="005D6D56" w:rsidRDefault="008872B4" w:rsidP="00D07DFF">
            <w:pPr>
              <w:spacing w:before="60" w:after="60"/>
              <w:rPr>
                <w:rFonts w:asciiTheme="minorHAnsi" w:hAnsiTheme="minorHAnsi" w:cstheme="minorHAnsi"/>
                <w:b/>
                <w:sz w:val="20"/>
              </w:rPr>
            </w:pPr>
            <w:r w:rsidRPr="005D6D56">
              <w:rPr>
                <w:rFonts w:asciiTheme="minorHAnsi" w:hAnsiTheme="minorHAnsi" w:cstheme="minorHAnsi"/>
                <w:b/>
                <w:sz w:val="20"/>
              </w:rPr>
              <w:t xml:space="preserve">Otros </w:t>
            </w:r>
          </w:p>
        </w:tc>
        <w:tc>
          <w:tcPr>
            <w:tcW w:w="1276" w:type="dxa"/>
            <w:shd w:val="clear" w:color="auto" w:fill="auto"/>
            <w:vAlign w:val="center"/>
          </w:tcPr>
          <w:p w14:paraId="7086F6CC"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190</w:t>
            </w:r>
          </w:p>
        </w:tc>
        <w:tc>
          <w:tcPr>
            <w:tcW w:w="1134" w:type="dxa"/>
            <w:shd w:val="clear" w:color="auto" w:fill="auto"/>
            <w:vAlign w:val="center"/>
          </w:tcPr>
          <w:p w14:paraId="04B6D81D"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232</w:t>
            </w:r>
          </w:p>
        </w:tc>
        <w:tc>
          <w:tcPr>
            <w:tcW w:w="1262" w:type="dxa"/>
            <w:shd w:val="clear" w:color="auto" w:fill="auto"/>
            <w:vAlign w:val="center"/>
          </w:tcPr>
          <w:p w14:paraId="758D8881"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227</w:t>
            </w:r>
          </w:p>
        </w:tc>
      </w:tr>
      <w:tr w:rsidR="008872B4" w:rsidRPr="00F45CBD" w14:paraId="05078CD8" w14:textId="77777777" w:rsidTr="00D07DFF">
        <w:tc>
          <w:tcPr>
            <w:tcW w:w="3118" w:type="dxa"/>
            <w:shd w:val="clear" w:color="auto" w:fill="D9E2F3" w:themeFill="accent1" w:themeFillTint="33"/>
            <w:vAlign w:val="center"/>
          </w:tcPr>
          <w:p w14:paraId="02253BD3" w14:textId="77777777" w:rsidR="008872B4" w:rsidRPr="005D6D56" w:rsidRDefault="008872B4" w:rsidP="00D07DFF">
            <w:pPr>
              <w:spacing w:before="60" w:after="60"/>
              <w:rPr>
                <w:rFonts w:asciiTheme="minorHAnsi" w:hAnsiTheme="minorHAnsi" w:cstheme="minorHAnsi"/>
                <w:b/>
                <w:sz w:val="20"/>
              </w:rPr>
            </w:pPr>
            <w:r w:rsidRPr="005D6D56">
              <w:rPr>
                <w:rFonts w:asciiTheme="minorHAnsi" w:hAnsiTheme="minorHAnsi" w:cstheme="minorHAnsi"/>
                <w:b/>
                <w:sz w:val="20"/>
              </w:rPr>
              <w:t>Total</w:t>
            </w:r>
          </w:p>
        </w:tc>
        <w:tc>
          <w:tcPr>
            <w:tcW w:w="1276" w:type="dxa"/>
            <w:vAlign w:val="center"/>
          </w:tcPr>
          <w:p w14:paraId="6974B390"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384</w:t>
            </w:r>
          </w:p>
        </w:tc>
        <w:tc>
          <w:tcPr>
            <w:tcW w:w="1134" w:type="dxa"/>
            <w:vAlign w:val="center"/>
          </w:tcPr>
          <w:p w14:paraId="3D199812"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408</w:t>
            </w:r>
          </w:p>
        </w:tc>
        <w:tc>
          <w:tcPr>
            <w:tcW w:w="1262" w:type="dxa"/>
            <w:vAlign w:val="center"/>
          </w:tcPr>
          <w:p w14:paraId="19EBC594" w14:textId="77777777" w:rsidR="008872B4" w:rsidRPr="005D6D56" w:rsidRDefault="008872B4" w:rsidP="00D07DFF">
            <w:pPr>
              <w:spacing w:before="60" w:after="60"/>
              <w:jc w:val="center"/>
              <w:rPr>
                <w:rFonts w:asciiTheme="minorHAnsi" w:hAnsiTheme="minorHAnsi" w:cstheme="minorHAnsi"/>
                <w:sz w:val="20"/>
              </w:rPr>
            </w:pPr>
            <w:r w:rsidRPr="005D6D56">
              <w:rPr>
                <w:rFonts w:asciiTheme="minorHAnsi" w:hAnsiTheme="minorHAnsi" w:cstheme="minorHAnsi"/>
                <w:sz w:val="20"/>
              </w:rPr>
              <w:t>384</w:t>
            </w:r>
          </w:p>
        </w:tc>
      </w:tr>
    </w:tbl>
    <w:p w14:paraId="0DB2F84A" w14:textId="77777777" w:rsidR="008872B4" w:rsidRPr="00D07DFF" w:rsidRDefault="008872B4" w:rsidP="008872B4">
      <w:pPr>
        <w:spacing w:before="0" w:after="0" w:line="276" w:lineRule="auto"/>
        <w:ind w:left="2552"/>
        <w:jc w:val="center"/>
        <w:rPr>
          <w:rFonts w:asciiTheme="minorHAnsi" w:hAnsiTheme="minorHAnsi" w:cstheme="minorHAnsi"/>
          <w:sz w:val="6"/>
          <w:szCs w:val="6"/>
        </w:rPr>
      </w:pPr>
    </w:p>
    <w:p w14:paraId="25EBDCBE" w14:textId="77777777" w:rsidR="008872B4" w:rsidRPr="00D07DFF" w:rsidRDefault="008872B4" w:rsidP="008872B4">
      <w:pPr>
        <w:spacing w:before="0" w:after="0" w:line="276" w:lineRule="auto"/>
        <w:ind w:left="2552"/>
        <w:jc w:val="center"/>
        <w:rPr>
          <w:rFonts w:asciiTheme="minorHAnsi" w:hAnsiTheme="minorHAnsi" w:cstheme="minorHAnsi"/>
          <w:sz w:val="18"/>
          <w:szCs w:val="18"/>
        </w:rPr>
      </w:pPr>
      <w:bookmarkStart w:id="0" w:name="_Hlk113900704"/>
      <w:r w:rsidRPr="00D07DFF">
        <w:rPr>
          <w:rFonts w:asciiTheme="minorHAnsi" w:hAnsiTheme="minorHAnsi" w:cstheme="minorHAnsi"/>
          <w:sz w:val="18"/>
          <w:szCs w:val="18"/>
        </w:rPr>
        <w:t xml:space="preserve">Fuente: </w:t>
      </w:r>
      <w:r>
        <w:rPr>
          <w:rFonts w:asciiTheme="minorHAnsi" w:hAnsiTheme="minorHAnsi" w:cstheme="minorHAnsi"/>
          <w:sz w:val="18"/>
          <w:szCs w:val="18"/>
        </w:rPr>
        <w:t>E</w:t>
      </w:r>
      <w:r w:rsidRPr="00D07DFF">
        <w:rPr>
          <w:rFonts w:asciiTheme="minorHAnsi" w:hAnsiTheme="minorHAnsi" w:cstheme="minorHAnsi"/>
          <w:sz w:val="18"/>
          <w:szCs w:val="18"/>
        </w:rPr>
        <w:t>laboración propia del Departamento de Análisis de Carabineros de Chile</w:t>
      </w:r>
    </w:p>
    <w:bookmarkEnd w:id="0"/>
    <w:p w14:paraId="64801ECB" w14:textId="77777777" w:rsidR="008872B4" w:rsidRDefault="008872B4" w:rsidP="008872B4">
      <w:pPr>
        <w:spacing w:before="0" w:after="0" w:line="276" w:lineRule="auto"/>
        <w:ind w:left="2552" w:firstLine="709"/>
      </w:pPr>
    </w:p>
    <w:p w14:paraId="265C0722" w14:textId="31E4EC27" w:rsidR="008872B4" w:rsidRDefault="008872B4" w:rsidP="008872B4">
      <w:pPr>
        <w:spacing w:before="0" w:after="0" w:line="276" w:lineRule="auto"/>
        <w:ind w:left="2552" w:firstLine="709"/>
      </w:pPr>
      <w:r>
        <w:t>De acuerdo a datos entregados</w:t>
      </w:r>
      <w:r w:rsidR="003F146A">
        <w:t>,</w:t>
      </w:r>
      <w:r>
        <w:t xml:space="preserve"> al 31 de agosto de este año se han cometido 384 delitos o faltas que involucran vehículos sin placa patente, misma cifra cometida como total en el 2020.</w:t>
      </w:r>
      <w:r w:rsidR="003F146A">
        <w:t xml:space="preserve"> A su vez, </w:t>
      </w:r>
      <w:r>
        <w:t xml:space="preserve">el delito o falta más frecuente </w:t>
      </w:r>
      <w:r w:rsidR="003F146A">
        <w:t xml:space="preserve">en el transcurso del presente año que </w:t>
      </w:r>
      <w:r>
        <w:t xml:space="preserve">involucra vehículos sin placa patente es el hallazgo de vehículo, seguido por el robo con intimidación.  No obstante, se pueden identificar más de </w:t>
      </w:r>
      <w:r w:rsidR="003F146A">
        <w:t xml:space="preserve">setenta </w:t>
      </w:r>
      <w:r>
        <w:t xml:space="preserve">delitos o faltas </w:t>
      </w:r>
      <w:r w:rsidR="003F146A">
        <w:t xml:space="preserve">adicionales </w:t>
      </w:r>
      <w:r>
        <w:t>que involucran vehículos sin PPU.</w:t>
      </w:r>
    </w:p>
    <w:p w14:paraId="2F918A3E" w14:textId="77777777" w:rsidR="008872B4" w:rsidRPr="00D07DFF" w:rsidRDefault="008872B4" w:rsidP="008872B4">
      <w:pPr>
        <w:spacing w:before="0" w:after="0" w:line="276" w:lineRule="auto"/>
        <w:ind w:left="2552" w:firstLine="709"/>
      </w:pPr>
    </w:p>
    <w:p w14:paraId="3D86AFEF" w14:textId="793530AB" w:rsidR="00CE2631" w:rsidRPr="00DF0005" w:rsidRDefault="007A70AB" w:rsidP="00010D27">
      <w:pPr>
        <w:suppressAutoHyphens/>
        <w:spacing w:before="0" w:after="0" w:line="276" w:lineRule="auto"/>
        <w:ind w:left="2552" w:firstLine="709"/>
        <w:rPr>
          <w:rFonts w:ascii="Courier New" w:hAnsi="Courier New" w:cs="Courier New"/>
        </w:rPr>
      </w:pPr>
      <w:r>
        <w:rPr>
          <w:rFonts w:ascii="Courier New" w:hAnsi="Courier New" w:cs="Courier New"/>
        </w:rPr>
        <w:t xml:space="preserve">Por </w:t>
      </w:r>
      <w:r w:rsidR="005730F3">
        <w:rPr>
          <w:rFonts w:ascii="Courier New" w:hAnsi="Courier New" w:cs="Courier New"/>
        </w:rPr>
        <w:t>su</w:t>
      </w:r>
      <w:r>
        <w:rPr>
          <w:rFonts w:ascii="Courier New" w:hAnsi="Courier New" w:cs="Courier New"/>
        </w:rPr>
        <w:t xml:space="preserve"> parte</w:t>
      </w:r>
      <w:r w:rsidR="00CE2631" w:rsidRPr="00DF0005">
        <w:rPr>
          <w:rFonts w:ascii="Courier New" w:hAnsi="Courier New" w:cs="Courier New"/>
        </w:rPr>
        <w:t xml:space="preserve">, la circulación de vehículos sin el uso de </w:t>
      </w:r>
      <w:r w:rsidR="005730F3">
        <w:rPr>
          <w:rFonts w:ascii="Courier New" w:hAnsi="Courier New" w:cs="Courier New"/>
        </w:rPr>
        <w:t>PPU</w:t>
      </w:r>
      <w:r w:rsidR="00CE2631" w:rsidRPr="00DF0005">
        <w:rPr>
          <w:rFonts w:ascii="Courier New" w:hAnsi="Courier New" w:cs="Courier New"/>
        </w:rPr>
        <w:t xml:space="preserve"> ha impactado en el cobro por el uso de vías concesionadas. Es decir, las excepciones recogidas por la ley del tránsito para la circulación sin placa patente se han utilizado para evadir el pago de los TAG.</w:t>
      </w:r>
    </w:p>
    <w:p w14:paraId="731848C0" w14:textId="77777777" w:rsidR="00CC2F69" w:rsidRPr="00DF0005" w:rsidRDefault="00CC2F69" w:rsidP="0072154F">
      <w:pPr>
        <w:suppressAutoHyphens/>
        <w:spacing w:before="0" w:after="0" w:line="276" w:lineRule="auto"/>
        <w:ind w:left="2552" w:firstLine="709"/>
        <w:rPr>
          <w:rFonts w:ascii="Courier New" w:hAnsi="Courier New" w:cs="Courier New"/>
        </w:rPr>
      </w:pPr>
    </w:p>
    <w:p w14:paraId="05ABE14B" w14:textId="77777777" w:rsidR="000F18B2" w:rsidRPr="00DF0005" w:rsidRDefault="000F18B2" w:rsidP="0072154F">
      <w:pPr>
        <w:suppressAutoHyphens/>
        <w:spacing w:before="0" w:after="0" w:line="276" w:lineRule="auto"/>
        <w:ind w:left="2552" w:firstLine="709"/>
        <w:rPr>
          <w:rFonts w:ascii="Courier New" w:hAnsi="Courier New" w:cs="Courier New"/>
        </w:rPr>
      </w:pPr>
      <w:r w:rsidRPr="00DF0005">
        <w:rPr>
          <w:rFonts w:ascii="Courier New" w:hAnsi="Courier New" w:cs="Courier New"/>
        </w:rPr>
        <w:t xml:space="preserve">Datos entregados por las autopistas concesionadas Costanera Norte y Autopista Vespucio Sur muestran del año 2010 a la fecha una tendencia creciente del porcentaje de vehículos que pasan por pórticos de TAG sin su placa patente única. </w:t>
      </w:r>
    </w:p>
    <w:p w14:paraId="2DEEB152" w14:textId="77777777" w:rsidR="000F18B2" w:rsidRPr="00DF0005" w:rsidRDefault="000F18B2" w:rsidP="00C32A42">
      <w:pPr>
        <w:spacing w:before="0" w:after="0" w:line="276" w:lineRule="auto"/>
        <w:ind w:left="2552"/>
        <w:rPr>
          <w:rFonts w:ascii="Courier New" w:hAnsi="Courier New" w:cs="Courier New"/>
        </w:rPr>
      </w:pPr>
    </w:p>
    <w:p w14:paraId="39155DAC" w14:textId="77777777" w:rsidR="009348D0" w:rsidRPr="00DF0005" w:rsidRDefault="000F18B2" w:rsidP="00C32A42">
      <w:pPr>
        <w:spacing w:before="0" w:after="0" w:line="276" w:lineRule="auto"/>
        <w:ind w:left="2552"/>
        <w:rPr>
          <w:rFonts w:ascii="Courier New" w:hAnsi="Courier New" w:cs="Courier New"/>
        </w:rPr>
      </w:pPr>
      <w:r w:rsidRPr="00DF0005">
        <w:rPr>
          <w:rFonts w:ascii="Courier New" w:hAnsi="Courier New" w:cs="Courier New"/>
          <w:noProof/>
          <w:szCs w:val="24"/>
          <w:lang w:val="es-CL" w:eastAsia="es-CL"/>
        </w:rPr>
        <w:lastRenderedPageBreak/>
        <w:drawing>
          <wp:inline distT="0" distB="0" distL="0" distR="0" wp14:anchorId="5E68EE7E" wp14:editId="7A923402">
            <wp:extent cx="4293522" cy="2375122"/>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7588" cy="2388435"/>
                    </a:xfrm>
                    <a:prstGeom prst="rect">
                      <a:avLst/>
                    </a:prstGeom>
                    <a:noFill/>
                  </pic:spPr>
                </pic:pic>
              </a:graphicData>
            </a:graphic>
          </wp:inline>
        </w:drawing>
      </w:r>
      <w:r w:rsidRPr="00DF0005">
        <w:rPr>
          <w:rFonts w:ascii="Courier New" w:hAnsi="Courier New" w:cs="Courier New"/>
        </w:rPr>
        <w:t xml:space="preserve"> </w:t>
      </w:r>
    </w:p>
    <w:p w14:paraId="03B762E2" w14:textId="77777777" w:rsidR="000F18B2" w:rsidRPr="009B5C43" w:rsidRDefault="004C070F" w:rsidP="00C32A42">
      <w:pPr>
        <w:spacing w:before="0" w:after="0" w:line="276" w:lineRule="auto"/>
        <w:ind w:left="2552"/>
        <w:jc w:val="center"/>
        <w:rPr>
          <w:rFonts w:asciiTheme="minorHAnsi" w:hAnsiTheme="minorHAnsi" w:cstheme="minorHAnsi"/>
          <w:sz w:val="18"/>
          <w:szCs w:val="18"/>
        </w:rPr>
      </w:pPr>
      <w:r w:rsidRPr="009B5C43">
        <w:rPr>
          <w:rFonts w:asciiTheme="minorHAnsi" w:hAnsiTheme="minorHAnsi" w:cstheme="minorHAnsi"/>
          <w:sz w:val="18"/>
          <w:szCs w:val="18"/>
        </w:rPr>
        <w:t>Fuente: Datos de Grupo Costanera (MOP)</w:t>
      </w:r>
    </w:p>
    <w:p w14:paraId="2D5931F3" w14:textId="77777777" w:rsidR="004C070F" w:rsidRPr="00DF0005" w:rsidRDefault="004C070F" w:rsidP="00C32A42">
      <w:pPr>
        <w:spacing w:before="0" w:after="0" w:line="276" w:lineRule="auto"/>
        <w:ind w:left="2552"/>
        <w:rPr>
          <w:rFonts w:ascii="Courier New" w:hAnsi="Courier New" w:cs="Courier New"/>
        </w:rPr>
      </w:pPr>
    </w:p>
    <w:p w14:paraId="51DDF372" w14:textId="77777777" w:rsidR="000F18B2" w:rsidRPr="00DF0005" w:rsidRDefault="000F18B2" w:rsidP="00C32A42">
      <w:pPr>
        <w:spacing w:before="0" w:after="0" w:line="276" w:lineRule="auto"/>
        <w:ind w:left="2552"/>
        <w:rPr>
          <w:rFonts w:ascii="Courier New" w:hAnsi="Courier New" w:cs="Courier New"/>
          <w:szCs w:val="24"/>
        </w:rPr>
      </w:pPr>
      <w:r w:rsidRPr="00DF0005">
        <w:rPr>
          <w:rFonts w:ascii="Courier New" w:hAnsi="Courier New" w:cs="Courier New"/>
          <w:noProof/>
          <w:szCs w:val="24"/>
          <w:lang w:val="es-CL" w:eastAsia="es-CL"/>
        </w:rPr>
        <w:drawing>
          <wp:inline distT="0" distB="0" distL="0" distR="0" wp14:anchorId="55E22191" wp14:editId="5F2EA6CB">
            <wp:extent cx="4121785" cy="217711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9351" cy="2186391"/>
                    </a:xfrm>
                    <a:prstGeom prst="rect">
                      <a:avLst/>
                    </a:prstGeom>
                    <a:noFill/>
                  </pic:spPr>
                </pic:pic>
              </a:graphicData>
            </a:graphic>
          </wp:inline>
        </w:drawing>
      </w:r>
    </w:p>
    <w:p w14:paraId="4AD130C8" w14:textId="77777777" w:rsidR="000F18B2" w:rsidRPr="009B5C43" w:rsidRDefault="004C070F" w:rsidP="00C32A42">
      <w:pPr>
        <w:suppressAutoHyphens/>
        <w:spacing w:before="0" w:after="0" w:line="276" w:lineRule="auto"/>
        <w:ind w:left="2552"/>
        <w:jc w:val="center"/>
        <w:rPr>
          <w:rFonts w:asciiTheme="minorHAnsi" w:hAnsiTheme="minorHAnsi" w:cstheme="minorHAnsi"/>
          <w:sz w:val="18"/>
          <w:szCs w:val="18"/>
        </w:rPr>
      </w:pPr>
      <w:r w:rsidRPr="009B5C43">
        <w:rPr>
          <w:rFonts w:asciiTheme="minorHAnsi" w:hAnsiTheme="minorHAnsi" w:cstheme="minorHAnsi"/>
          <w:sz w:val="18"/>
          <w:szCs w:val="18"/>
        </w:rPr>
        <w:t>Fuente: Datos de Grupo Costanera (MOP)</w:t>
      </w:r>
    </w:p>
    <w:p w14:paraId="564956BA" w14:textId="77777777" w:rsidR="004C070F" w:rsidRPr="00DF0005" w:rsidRDefault="004C070F" w:rsidP="0072154F">
      <w:pPr>
        <w:suppressAutoHyphens/>
        <w:spacing w:before="0" w:after="0" w:line="276" w:lineRule="auto"/>
        <w:ind w:left="2552"/>
        <w:rPr>
          <w:rFonts w:ascii="Courier New" w:hAnsi="Courier New" w:cs="Courier New"/>
          <w:szCs w:val="24"/>
        </w:rPr>
      </w:pPr>
    </w:p>
    <w:p w14:paraId="5690F0E4" w14:textId="2C9A9CD5" w:rsidR="004C070F" w:rsidRPr="00DF0005" w:rsidRDefault="004C070F" w:rsidP="0072154F">
      <w:pPr>
        <w:suppressAutoHyphens/>
        <w:spacing w:before="0" w:after="0" w:line="276" w:lineRule="auto"/>
        <w:ind w:left="2552"/>
        <w:jc w:val="center"/>
        <w:rPr>
          <w:rFonts w:ascii="Courier New" w:hAnsi="Courier New" w:cs="Courier New"/>
          <w:sz w:val="16"/>
          <w:szCs w:val="16"/>
        </w:rPr>
      </w:pPr>
      <w:r w:rsidRPr="00DF0005">
        <w:rPr>
          <w:rFonts w:ascii="Courier New" w:hAnsi="Courier New" w:cs="Courier New"/>
          <w:noProof/>
          <w:lang w:val="es-CL" w:eastAsia="es-CL"/>
        </w:rPr>
        <w:drawing>
          <wp:inline distT="0" distB="0" distL="0" distR="0" wp14:anchorId="1BC1A1E6" wp14:editId="6E6CBA76">
            <wp:extent cx="4315460" cy="231203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5460" cy="2312035"/>
                    </a:xfrm>
                    <a:prstGeom prst="rect">
                      <a:avLst/>
                    </a:prstGeom>
                    <a:noFill/>
                  </pic:spPr>
                </pic:pic>
              </a:graphicData>
            </a:graphic>
          </wp:inline>
        </w:drawing>
      </w:r>
      <w:bookmarkStart w:id="1" w:name="_Hlk113007236"/>
      <w:r w:rsidRPr="009B5C43">
        <w:rPr>
          <w:rFonts w:ascii="Calibri" w:hAnsi="Calibri" w:cs="Calibri"/>
          <w:sz w:val="18"/>
          <w:szCs w:val="18"/>
        </w:rPr>
        <w:t>Fuente: Datos de Grupo Costanera (MOP)</w:t>
      </w:r>
      <w:bookmarkEnd w:id="1"/>
    </w:p>
    <w:p w14:paraId="11763412" w14:textId="77777777" w:rsidR="004C070F" w:rsidRPr="00DF0005" w:rsidRDefault="004C070F" w:rsidP="00C32A42">
      <w:pPr>
        <w:suppressAutoHyphens/>
        <w:spacing w:before="0" w:after="0" w:line="276" w:lineRule="auto"/>
        <w:ind w:left="2552"/>
        <w:rPr>
          <w:rFonts w:ascii="Courier New" w:hAnsi="Courier New" w:cs="Courier New"/>
          <w:szCs w:val="24"/>
        </w:rPr>
      </w:pPr>
    </w:p>
    <w:p w14:paraId="7EB856D3" w14:textId="41AA88C8" w:rsidR="00481CFB" w:rsidRDefault="00481CFB" w:rsidP="00992B8D">
      <w:pPr>
        <w:spacing w:before="0" w:after="0" w:line="276" w:lineRule="auto"/>
        <w:ind w:left="2552" w:firstLine="709"/>
        <w:rPr>
          <w:rFonts w:ascii="Courier New" w:hAnsi="Courier New" w:cs="Courier New"/>
        </w:rPr>
      </w:pPr>
      <w:r w:rsidRPr="00DF0005">
        <w:rPr>
          <w:rFonts w:ascii="Courier New" w:hAnsi="Courier New" w:cs="Courier New"/>
        </w:rPr>
        <w:t>Por otra parte,</w:t>
      </w:r>
      <w:r w:rsidR="00840C62" w:rsidRPr="00DF0005">
        <w:rPr>
          <w:rFonts w:ascii="Courier New" w:hAnsi="Courier New" w:cs="Courier New"/>
        </w:rPr>
        <w:t xml:space="preserve"> la circulación de motocicletas </w:t>
      </w:r>
      <w:r w:rsidR="00992B8D">
        <w:rPr>
          <w:rFonts w:ascii="Courier New" w:hAnsi="Courier New" w:cs="Courier New"/>
        </w:rPr>
        <w:t xml:space="preserve">que no </w:t>
      </w:r>
      <w:r w:rsidR="00BF40CA">
        <w:rPr>
          <w:rFonts w:ascii="Courier New" w:hAnsi="Courier New" w:cs="Courier New"/>
        </w:rPr>
        <w:t xml:space="preserve">cuentan con </w:t>
      </w:r>
      <w:r w:rsidR="00865AF2">
        <w:rPr>
          <w:rFonts w:ascii="Courier New" w:hAnsi="Courier New" w:cs="Courier New"/>
        </w:rPr>
        <w:t>la</w:t>
      </w:r>
      <w:r w:rsidR="00992B8D">
        <w:rPr>
          <w:rFonts w:ascii="Courier New" w:hAnsi="Courier New" w:cs="Courier New"/>
        </w:rPr>
        <w:t xml:space="preserve"> PPU</w:t>
      </w:r>
      <w:r w:rsidR="00840C62" w:rsidRPr="00DF0005">
        <w:rPr>
          <w:rFonts w:ascii="Courier New" w:hAnsi="Courier New" w:cs="Courier New"/>
        </w:rPr>
        <w:t xml:space="preserve"> ha crecido de manera importante durante los últimos años. C</w:t>
      </w:r>
      <w:r w:rsidRPr="00DF0005">
        <w:rPr>
          <w:rFonts w:ascii="Courier New" w:hAnsi="Courier New" w:cs="Courier New"/>
        </w:rPr>
        <w:t xml:space="preserve">onforme </w:t>
      </w:r>
      <w:r w:rsidR="00840C62" w:rsidRPr="00DF0005">
        <w:rPr>
          <w:rFonts w:ascii="Courier New" w:hAnsi="Courier New" w:cs="Courier New"/>
        </w:rPr>
        <w:t xml:space="preserve">a </w:t>
      </w:r>
      <w:r w:rsidRPr="00DF0005">
        <w:rPr>
          <w:rFonts w:ascii="Courier New" w:hAnsi="Courier New" w:cs="Courier New"/>
        </w:rPr>
        <w:t xml:space="preserve">estadísticas entregadas por el Programa Nacional de Fiscalización de la </w:t>
      </w:r>
      <w:r w:rsidRPr="00DF0005">
        <w:rPr>
          <w:rFonts w:ascii="Courier New" w:hAnsi="Courier New" w:cs="Courier New"/>
        </w:rPr>
        <w:lastRenderedPageBreak/>
        <w:t xml:space="preserve">Subsecretaría de Transportes, el porcentaje de </w:t>
      </w:r>
      <w:r w:rsidRPr="00DF0005">
        <w:rPr>
          <w:rFonts w:ascii="Courier New" w:hAnsi="Courier New" w:cs="Courier New"/>
          <w:lang w:val="es-MX"/>
        </w:rPr>
        <w:t>participación de las motocicletas en el total de vehículos infraccionados</w:t>
      </w:r>
      <w:r w:rsidR="004842C8" w:rsidRPr="00DF0005">
        <w:rPr>
          <w:rFonts w:ascii="Courier New" w:hAnsi="Courier New" w:cs="Courier New"/>
          <w:lang w:val="es-MX"/>
        </w:rPr>
        <w:t xml:space="preserve"> ha</w:t>
      </w:r>
      <w:r w:rsidRPr="00DF0005">
        <w:rPr>
          <w:rFonts w:ascii="Courier New" w:hAnsi="Courier New" w:cs="Courier New"/>
          <w:lang w:val="es-MX"/>
        </w:rPr>
        <w:t xml:space="preserve"> </w:t>
      </w:r>
      <w:r w:rsidR="004842C8" w:rsidRPr="00DF0005">
        <w:rPr>
          <w:rFonts w:ascii="Courier New" w:hAnsi="Courier New" w:cs="Courier New"/>
          <w:lang w:val="es-MX"/>
        </w:rPr>
        <w:t>pasado</w:t>
      </w:r>
      <w:r w:rsidRPr="00DF0005">
        <w:rPr>
          <w:rFonts w:ascii="Courier New" w:hAnsi="Courier New" w:cs="Courier New"/>
          <w:lang w:val="es-MX"/>
        </w:rPr>
        <w:t xml:space="preserve"> desde el 1,</w:t>
      </w:r>
      <w:r w:rsidR="004C070F" w:rsidRPr="00DF0005">
        <w:rPr>
          <w:rFonts w:ascii="Courier New" w:hAnsi="Courier New" w:cs="Courier New"/>
          <w:lang w:val="es-MX"/>
        </w:rPr>
        <w:t>6</w:t>
      </w:r>
      <w:r w:rsidRPr="00DF0005">
        <w:rPr>
          <w:rFonts w:ascii="Courier New" w:hAnsi="Courier New" w:cs="Courier New"/>
          <w:lang w:val="es-MX"/>
        </w:rPr>
        <w:t xml:space="preserve">% el año 2019 al </w:t>
      </w:r>
      <w:r w:rsidR="004C070F" w:rsidRPr="00DF0005">
        <w:rPr>
          <w:rFonts w:ascii="Courier New" w:hAnsi="Courier New" w:cs="Courier New"/>
          <w:lang w:val="es-MX"/>
        </w:rPr>
        <w:t>8</w:t>
      </w:r>
      <w:r w:rsidRPr="00DF0005">
        <w:rPr>
          <w:rFonts w:ascii="Courier New" w:hAnsi="Courier New" w:cs="Courier New"/>
          <w:lang w:val="es-MX"/>
        </w:rPr>
        <w:t xml:space="preserve">,2% el año 2021. </w:t>
      </w:r>
      <w:r w:rsidR="004C070F" w:rsidRPr="00DF0005">
        <w:rPr>
          <w:rFonts w:ascii="Courier New" w:hAnsi="Courier New" w:cs="Courier New"/>
          <w:lang w:val="es-MX"/>
        </w:rPr>
        <w:t>Adicionalmente</w:t>
      </w:r>
      <w:r w:rsidR="00840C62" w:rsidRPr="00DF0005">
        <w:rPr>
          <w:rFonts w:ascii="Courier New" w:hAnsi="Courier New" w:cs="Courier New"/>
          <w:lang w:val="es-MX"/>
        </w:rPr>
        <w:t>,</w:t>
      </w:r>
      <w:r w:rsidR="009E1D0F" w:rsidRPr="00DF0005">
        <w:rPr>
          <w:rFonts w:ascii="Courier New" w:hAnsi="Courier New" w:cs="Courier New"/>
          <w:lang w:val="es-MX"/>
        </w:rPr>
        <w:t xml:space="preserve"> </w:t>
      </w:r>
      <w:r w:rsidRPr="00DF0005">
        <w:rPr>
          <w:rFonts w:ascii="Courier New" w:hAnsi="Courier New" w:cs="Courier New"/>
          <w:lang w:val="es-MX"/>
        </w:rPr>
        <w:t>solo en el tiempo transcurrido</w:t>
      </w:r>
      <w:r w:rsidR="009E1D0F" w:rsidRPr="00DF0005">
        <w:rPr>
          <w:rFonts w:ascii="Courier New" w:hAnsi="Courier New" w:cs="Courier New"/>
          <w:lang w:val="es-MX"/>
        </w:rPr>
        <w:t xml:space="preserve"> hasta </w:t>
      </w:r>
      <w:r w:rsidR="00865AF2">
        <w:rPr>
          <w:rFonts w:ascii="Courier New" w:hAnsi="Courier New" w:cs="Courier New"/>
          <w:lang w:val="es-MX"/>
        </w:rPr>
        <w:t>agosto</w:t>
      </w:r>
      <w:r w:rsidR="009E1D0F" w:rsidRPr="00DF0005">
        <w:rPr>
          <w:rFonts w:ascii="Courier New" w:hAnsi="Courier New" w:cs="Courier New"/>
          <w:lang w:val="es-MX"/>
        </w:rPr>
        <w:t xml:space="preserve"> de</w:t>
      </w:r>
      <w:r w:rsidRPr="00DF0005">
        <w:rPr>
          <w:rFonts w:ascii="Courier New" w:hAnsi="Courier New" w:cs="Courier New"/>
          <w:lang w:val="es-MX"/>
        </w:rPr>
        <w:t xml:space="preserve"> 202</w:t>
      </w:r>
      <w:r w:rsidR="004C070F" w:rsidRPr="00DF0005">
        <w:rPr>
          <w:rFonts w:ascii="Courier New" w:hAnsi="Courier New" w:cs="Courier New"/>
          <w:lang w:val="es-MX"/>
        </w:rPr>
        <w:t>2</w:t>
      </w:r>
      <w:r w:rsidRPr="00DF0005">
        <w:rPr>
          <w:rFonts w:ascii="Courier New" w:hAnsi="Courier New" w:cs="Courier New"/>
          <w:lang w:val="es-MX"/>
        </w:rPr>
        <w:t>, las infracciones de motocicletas por circula</w:t>
      </w:r>
      <w:r w:rsidR="00992B8D">
        <w:rPr>
          <w:rFonts w:ascii="Courier New" w:hAnsi="Courier New" w:cs="Courier New"/>
          <w:lang w:val="es-MX"/>
        </w:rPr>
        <w:t>ción</w:t>
      </w:r>
      <w:r w:rsidRPr="00DF0005">
        <w:rPr>
          <w:rFonts w:ascii="Courier New" w:hAnsi="Courier New" w:cs="Courier New"/>
          <w:lang w:val="es-MX"/>
        </w:rPr>
        <w:t xml:space="preserve"> sin </w:t>
      </w:r>
      <w:r w:rsidR="00992B8D">
        <w:rPr>
          <w:rFonts w:ascii="Courier New" w:hAnsi="Courier New" w:cs="Courier New"/>
          <w:lang w:val="es-MX"/>
        </w:rPr>
        <w:t>PPU</w:t>
      </w:r>
      <w:r w:rsidRPr="00DF0005">
        <w:rPr>
          <w:rFonts w:ascii="Courier New" w:hAnsi="Courier New" w:cs="Courier New"/>
          <w:lang w:val="es-MX"/>
        </w:rPr>
        <w:t xml:space="preserve"> es </w:t>
      </w:r>
      <w:r w:rsidR="004C070F" w:rsidRPr="00DF0005">
        <w:rPr>
          <w:rFonts w:ascii="Courier New" w:hAnsi="Courier New" w:cs="Courier New"/>
          <w:lang w:val="es-MX"/>
        </w:rPr>
        <w:t>de un 5,5%</w:t>
      </w:r>
      <w:r w:rsidRPr="00DF0005">
        <w:rPr>
          <w:rFonts w:ascii="Courier New" w:hAnsi="Courier New" w:cs="Courier New"/>
          <w:lang w:val="es-MX"/>
        </w:rPr>
        <w:t xml:space="preserve">. </w:t>
      </w:r>
      <w:r w:rsidRPr="00DF0005">
        <w:rPr>
          <w:rFonts w:ascii="Courier New" w:hAnsi="Courier New" w:cs="Courier New"/>
        </w:rPr>
        <w:t>Estos datos se reflejan en la siguiente tabla</w:t>
      </w:r>
      <w:r w:rsidR="00010D27">
        <w:rPr>
          <w:rFonts w:ascii="Courier New" w:hAnsi="Courier New" w:cs="Courier New"/>
        </w:rPr>
        <w:t>:</w:t>
      </w:r>
    </w:p>
    <w:p w14:paraId="464E2943" w14:textId="3F91C98E" w:rsidR="00010D27" w:rsidRDefault="00010D27" w:rsidP="00992B8D">
      <w:pPr>
        <w:spacing w:before="0" w:after="0" w:line="276" w:lineRule="auto"/>
        <w:ind w:left="2552" w:firstLine="709"/>
        <w:rPr>
          <w:rFonts w:ascii="Courier New" w:hAnsi="Courier New" w:cs="Courier New"/>
        </w:rPr>
      </w:pPr>
    </w:p>
    <w:tbl>
      <w:tblPr>
        <w:tblW w:w="67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7"/>
        <w:gridCol w:w="1136"/>
        <w:gridCol w:w="1262"/>
        <w:gridCol w:w="1388"/>
        <w:gridCol w:w="1160"/>
      </w:tblGrid>
      <w:tr w:rsidR="00010D27" w:rsidRPr="003D4725" w14:paraId="0D0BA7FC" w14:textId="77777777" w:rsidTr="00F45CBD">
        <w:trPr>
          <w:trHeight w:val="745"/>
          <w:jc w:val="right"/>
        </w:trPr>
        <w:tc>
          <w:tcPr>
            <w:tcW w:w="1767" w:type="dxa"/>
            <w:shd w:val="clear" w:color="000000" w:fill="E2EFDA"/>
            <w:vAlign w:val="center"/>
            <w:hideMark/>
          </w:tcPr>
          <w:p w14:paraId="2EE24039" w14:textId="77777777" w:rsidR="003D4725" w:rsidRPr="005D6D56" w:rsidRDefault="003D4725" w:rsidP="003D4725">
            <w:pPr>
              <w:spacing w:before="0" w:after="0"/>
              <w:jc w:val="left"/>
              <w:rPr>
                <w:rFonts w:ascii="Calibri" w:hAnsi="Calibri" w:cs="Calibri"/>
                <w:b/>
                <w:bCs/>
                <w:color w:val="000000"/>
                <w:sz w:val="20"/>
                <w:lang w:val="es-CL" w:eastAsia="es-CL"/>
              </w:rPr>
            </w:pPr>
            <w:r w:rsidRPr="005D6D56">
              <w:rPr>
                <w:rFonts w:ascii="Calibri" w:hAnsi="Calibri" w:cs="Calibri"/>
                <w:b/>
                <w:bCs/>
                <w:color w:val="000000"/>
                <w:sz w:val="20"/>
                <w:lang w:val="es-CL" w:eastAsia="es-CL"/>
              </w:rPr>
              <w:t>CATEGORIA SERVICIO/MOTOS PARTICULARES</w:t>
            </w:r>
          </w:p>
        </w:tc>
        <w:tc>
          <w:tcPr>
            <w:tcW w:w="1136" w:type="dxa"/>
            <w:shd w:val="clear" w:color="000000" w:fill="E2EFDA"/>
            <w:vAlign w:val="center"/>
            <w:hideMark/>
          </w:tcPr>
          <w:p w14:paraId="38C6A96B" w14:textId="03910FF9" w:rsidR="003D4725" w:rsidRPr="005D6D56" w:rsidRDefault="003D4725" w:rsidP="003D4725">
            <w:pPr>
              <w:spacing w:before="0" w:after="0"/>
              <w:jc w:val="left"/>
              <w:rPr>
                <w:rFonts w:ascii="Calibri" w:hAnsi="Calibri" w:cs="Calibri"/>
                <w:b/>
                <w:bCs/>
                <w:color w:val="000000"/>
                <w:sz w:val="20"/>
                <w:lang w:val="es-CL" w:eastAsia="es-CL"/>
              </w:rPr>
            </w:pPr>
            <w:r w:rsidRPr="005D6D56">
              <w:rPr>
                <w:rFonts w:ascii="Calibri" w:hAnsi="Calibri" w:cs="Calibri"/>
                <w:b/>
                <w:bCs/>
                <w:color w:val="000000"/>
                <w:sz w:val="20"/>
                <w:lang w:val="es-CL" w:eastAsia="es-CL"/>
              </w:rPr>
              <w:t xml:space="preserve">(1) Vehículos </w:t>
            </w:r>
            <w:r w:rsidR="006712D8" w:rsidRPr="005D6D56">
              <w:rPr>
                <w:rFonts w:ascii="Calibri" w:hAnsi="Calibri" w:cs="Calibri"/>
                <w:b/>
                <w:bCs/>
                <w:color w:val="000000"/>
                <w:sz w:val="20"/>
                <w:lang w:val="es-CL" w:eastAsia="es-CL"/>
              </w:rPr>
              <w:t>r</w:t>
            </w:r>
            <w:r w:rsidRPr="005D6D56">
              <w:rPr>
                <w:rFonts w:ascii="Calibri" w:hAnsi="Calibri" w:cs="Calibri"/>
                <w:b/>
                <w:bCs/>
                <w:color w:val="000000"/>
                <w:sz w:val="20"/>
                <w:lang w:val="es-CL" w:eastAsia="es-CL"/>
              </w:rPr>
              <w:t>echazados</w:t>
            </w:r>
          </w:p>
        </w:tc>
        <w:tc>
          <w:tcPr>
            <w:tcW w:w="1262" w:type="dxa"/>
            <w:shd w:val="clear" w:color="000000" w:fill="E2EFDA"/>
            <w:vAlign w:val="center"/>
            <w:hideMark/>
          </w:tcPr>
          <w:p w14:paraId="064D994B" w14:textId="77777777" w:rsidR="006712D8" w:rsidRPr="005D6D56" w:rsidRDefault="003D4725" w:rsidP="003D4725">
            <w:pPr>
              <w:spacing w:before="0" w:after="0"/>
              <w:jc w:val="left"/>
              <w:rPr>
                <w:rFonts w:ascii="Calibri" w:hAnsi="Calibri" w:cs="Calibri"/>
                <w:b/>
                <w:bCs/>
                <w:color w:val="000000"/>
                <w:sz w:val="20"/>
                <w:lang w:val="es-CL" w:eastAsia="es-CL"/>
              </w:rPr>
            </w:pPr>
            <w:r w:rsidRPr="005D6D56">
              <w:rPr>
                <w:rFonts w:ascii="Calibri" w:hAnsi="Calibri" w:cs="Calibri"/>
                <w:b/>
                <w:bCs/>
                <w:color w:val="000000"/>
                <w:sz w:val="20"/>
                <w:lang w:val="es-CL" w:eastAsia="es-CL"/>
              </w:rPr>
              <w:t xml:space="preserve">(2) Vehículos </w:t>
            </w:r>
            <w:r w:rsidR="006712D8" w:rsidRPr="005D6D56">
              <w:rPr>
                <w:rFonts w:ascii="Calibri" w:hAnsi="Calibri" w:cs="Calibri"/>
                <w:b/>
                <w:bCs/>
                <w:color w:val="000000"/>
                <w:sz w:val="20"/>
                <w:lang w:val="es-CL" w:eastAsia="es-CL"/>
              </w:rPr>
              <w:t>r</w:t>
            </w:r>
            <w:r w:rsidRPr="005D6D56">
              <w:rPr>
                <w:rFonts w:ascii="Calibri" w:hAnsi="Calibri" w:cs="Calibri"/>
                <w:b/>
                <w:bCs/>
                <w:color w:val="000000"/>
                <w:sz w:val="20"/>
                <w:lang w:val="es-CL" w:eastAsia="es-CL"/>
              </w:rPr>
              <w:t xml:space="preserve">echazados </w:t>
            </w:r>
          </w:p>
          <w:p w14:paraId="385E3820" w14:textId="6F1E83F8" w:rsidR="003D4725" w:rsidRPr="005D6D56" w:rsidRDefault="003D4725" w:rsidP="003D4725">
            <w:pPr>
              <w:spacing w:before="0" w:after="0"/>
              <w:jc w:val="left"/>
              <w:rPr>
                <w:rFonts w:ascii="Calibri" w:hAnsi="Calibri" w:cs="Calibri"/>
                <w:b/>
                <w:bCs/>
                <w:color w:val="000000"/>
                <w:sz w:val="20"/>
                <w:lang w:val="es-CL" w:eastAsia="es-CL"/>
              </w:rPr>
            </w:pPr>
            <w:r w:rsidRPr="005D6D56">
              <w:rPr>
                <w:rFonts w:ascii="Calibri" w:hAnsi="Calibri" w:cs="Calibri"/>
                <w:b/>
                <w:bCs/>
                <w:color w:val="000000"/>
                <w:sz w:val="20"/>
                <w:lang w:val="es-CL" w:eastAsia="es-CL"/>
              </w:rPr>
              <w:t>(PPU)</w:t>
            </w:r>
          </w:p>
        </w:tc>
        <w:tc>
          <w:tcPr>
            <w:tcW w:w="1388" w:type="dxa"/>
            <w:shd w:val="clear" w:color="000000" w:fill="E2EFDA"/>
            <w:vAlign w:val="center"/>
            <w:hideMark/>
          </w:tcPr>
          <w:p w14:paraId="6262F2A3" w14:textId="77777777" w:rsidR="006712D8" w:rsidRPr="005D6D56" w:rsidRDefault="003D4725" w:rsidP="003D4725">
            <w:pPr>
              <w:spacing w:before="0" w:after="0"/>
              <w:jc w:val="left"/>
              <w:rPr>
                <w:rFonts w:ascii="Calibri" w:hAnsi="Calibri" w:cs="Calibri"/>
                <w:b/>
                <w:bCs/>
                <w:color w:val="000000"/>
                <w:sz w:val="20"/>
                <w:lang w:val="es-CL" w:eastAsia="es-CL"/>
              </w:rPr>
            </w:pPr>
            <w:r w:rsidRPr="005D6D56">
              <w:rPr>
                <w:rFonts w:ascii="Calibri" w:hAnsi="Calibri" w:cs="Calibri"/>
                <w:b/>
                <w:bCs/>
                <w:color w:val="000000"/>
                <w:sz w:val="20"/>
                <w:lang w:val="es-CL" w:eastAsia="es-CL"/>
              </w:rPr>
              <w:t xml:space="preserve">(3) Vehículos </w:t>
            </w:r>
            <w:r w:rsidR="006712D8" w:rsidRPr="005D6D56">
              <w:rPr>
                <w:rFonts w:ascii="Calibri" w:hAnsi="Calibri" w:cs="Calibri"/>
                <w:b/>
                <w:bCs/>
                <w:color w:val="000000"/>
                <w:sz w:val="20"/>
                <w:lang w:val="es-CL" w:eastAsia="es-CL"/>
              </w:rPr>
              <w:t>r</w:t>
            </w:r>
            <w:r w:rsidRPr="005D6D56">
              <w:rPr>
                <w:rFonts w:ascii="Calibri" w:hAnsi="Calibri" w:cs="Calibri"/>
                <w:b/>
                <w:bCs/>
                <w:color w:val="000000"/>
                <w:sz w:val="20"/>
                <w:lang w:val="es-CL" w:eastAsia="es-CL"/>
              </w:rPr>
              <w:t xml:space="preserve">echazados </w:t>
            </w:r>
          </w:p>
          <w:p w14:paraId="119BFDB1" w14:textId="00B9A9FF" w:rsidR="003D4725" w:rsidRPr="005D6D56" w:rsidRDefault="003D4725" w:rsidP="003D4725">
            <w:pPr>
              <w:spacing w:before="0" w:after="0"/>
              <w:jc w:val="left"/>
              <w:rPr>
                <w:rFonts w:ascii="Calibri" w:hAnsi="Calibri" w:cs="Calibri"/>
                <w:b/>
                <w:bCs/>
                <w:color w:val="000000"/>
                <w:sz w:val="20"/>
                <w:lang w:val="es-CL" w:eastAsia="es-CL"/>
              </w:rPr>
            </w:pPr>
            <w:r w:rsidRPr="005D6D56">
              <w:rPr>
                <w:rFonts w:ascii="Calibri" w:hAnsi="Calibri" w:cs="Calibri"/>
                <w:b/>
                <w:bCs/>
                <w:color w:val="000000"/>
                <w:sz w:val="20"/>
                <w:lang w:val="es-CL" w:eastAsia="es-CL"/>
              </w:rPr>
              <w:t>(NP PPU)</w:t>
            </w:r>
          </w:p>
        </w:tc>
        <w:tc>
          <w:tcPr>
            <w:tcW w:w="1160" w:type="dxa"/>
            <w:shd w:val="clear" w:color="000000" w:fill="E2EFDA"/>
            <w:vAlign w:val="center"/>
            <w:hideMark/>
          </w:tcPr>
          <w:p w14:paraId="5FA23C86" w14:textId="77777777" w:rsidR="006712D8" w:rsidRPr="005D6D56" w:rsidRDefault="003D4725" w:rsidP="003D4725">
            <w:pPr>
              <w:spacing w:before="0" w:after="0"/>
              <w:jc w:val="left"/>
              <w:rPr>
                <w:rFonts w:ascii="Calibri" w:hAnsi="Calibri" w:cs="Calibri"/>
                <w:b/>
                <w:bCs/>
                <w:color w:val="000000"/>
                <w:sz w:val="20"/>
                <w:lang w:val="es-CL" w:eastAsia="es-CL"/>
              </w:rPr>
            </w:pPr>
            <w:r w:rsidRPr="005D6D56">
              <w:rPr>
                <w:rFonts w:ascii="Calibri" w:hAnsi="Calibri" w:cs="Calibri"/>
                <w:b/>
                <w:bCs/>
                <w:color w:val="000000"/>
                <w:sz w:val="20"/>
                <w:lang w:val="es-CL" w:eastAsia="es-CL"/>
              </w:rPr>
              <w:t>Cálculo (3)/</w:t>
            </w:r>
            <w:r w:rsidR="006712D8" w:rsidRPr="005D6D56">
              <w:rPr>
                <w:rFonts w:ascii="Calibri" w:hAnsi="Calibri" w:cs="Calibri"/>
                <w:b/>
                <w:bCs/>
                <w:color w:val="000000"/>
                <w:sz w:val="20"/>
                <w:lang w:val="es-CL" w:eastAsia="es-CL"/>
              </w:rPr>
              <w:t xml:space="preserve"> </w:t>
            </w:r>
          </w:p>
          <w:p w14:paraId="28602F84" w14:textId="6DBB5A80" w:rsidR="003D4725" w:rsidRPr="005D6D56" w:rsidRDefault="003D4725" w:rsidP="003D4725">
            <w:pPr>
              <w:spacing w:before="0" w:after="0"/>
              <w:jc w:val="left"/>
              <w:rPr>
                <w:rFonts w:ascii="Calibri" w:hAnsi="Calibri" w:cs="Calibri"/>
                <w:b/>
                <w:bCs/>
                <w:color w:val="000000"/>
                <w:sz w:val="20"/>
                <w:lang w:val="es-CL" w:eastAsia="es-CL"/>
              </w:rPr>
            </w:pPr>
            <w:r w:rsidRPr="005D6D56">
              <w:rPr>
                <w:rFonts w:ascii="Calibri" w:hAnsi="Calibri" w:cs="Calibri"/>
                <w:b/>
                <w:bCs/>
                <w:color w:val="000000"/>
                <w:sz w:val="20"/>
                <w:lang w:val="es-CL" w:eastAsia="es-CL"/>
              </w:rPr>
              <w:t>(1) en %</w:t>
            </w:r>
          </w:p>
        </w:tc>
      </w:tr>
      <w:tr w:rsidR="00010D27" w:rsidRPr="003D4725" w14:paraId="6F7745A8" w14:textId="77777777" w:rsidTr="00F45CBD">
        <w:trPr>
          <w:trHeight w:val="304"/>
          <w:jc w:val="right"/>
        </w:trPr>
        <w:tc>
          <w:tcPr>
            <w:tcW w:w="1767" w:type="dxa"/>
            <w:shd w:val="clear" w:color="auto" w:fill="auto"/>
            <w:noWrap/>
            <w:vAlign w:val="center"/>
            <w:hideMark/>
          </w:tcPr>
          <w:p w14:paraId="13381789" w14:textId="478BC98D" w:rsidR="003D4725" w:rsidRPr="005D6D56" w:rsidRDefault="003D4725" w:rsidP="003D4725">
            <w:pPr>
              <w:spacing w:before="0" w:after="0"/>
              <w:jc w:val="left"/>
              <w:rPr>
                <w:rFonts w:ascii="Calibri" w:hAnsi="Calibri"/>
                <w:color w:val="000000"/>
                <w:sz w:val="20"/>
                <w:lang w:val="es-CL"/>
              </w:rPr>
            </w:pPr>
            <w:r w:rsidRPr="005D6D56">
              <w:rPr>
                <w:rFonts w:ascii="Calibri" w:hAnsi="Calibri" w:cs="Calibri"/>
                <w:color w:val="000000"/>
                <w:sz w:val="20"/>
                <w:lang w:val="es-CL" w:eastAsia="es-CL"/>
              </w:rPr>
              <w:t>A</w:t>
            </w:r>
            <w:r w:rsidR="006712D8" w:rsidRPr="005D6D56">
              <w:rPr>
                <w:rFonts w:ascii="Calibri" w:hAnsi="Calibri" w:cs="Calibri"/>
                <w:color w:val="000000"/>
                <w:sz w:val="20"/>
                <w:lang w:val="es-CL" w:eastAsia="es-CL"/>
              </w:rPr>
              <w:t>ño</w:t>
            </w:r>
            <w:r w:rsidRPr="005D6D56">
              <w:rPr>
                <w:rFonts w:ascii="Calibri" w:hAnsi="Calibri"/>
                <w:color w:val="000000"/>
                <w:sz w:val="20"/>
                <w:lang w:val="es-CL"/>
              </w:rPr>
              <w:t xml:space="preserve"> 2019</w:t>
            </w:r>
          </w:p>
        </w:tc>
        <w:tc>
          <w:tcPr>
            <w:tcW w:w="1136" w:type="dxa"/>
            <w:shd w:val="clear" w:color="auto" w:fill="auto"/>
            <w:noWrap/>
            <w:vAlign w:val="center"/>
            <w:hideMark/>
          </w:tcPr>
          <w:p w14:paraId="69EBA3F4"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1.316</w:t>
            </w:r>
          </w:p>
        </w:tc>
        <w:tc>
          <w:tcPr>
            <w:tcW w:w="1262" w:type="dxa"/>
            <w:shd w:val="clear" w:color="auto" w:fill="auto"/>
            <w:noWrap/>
            <w:vAlign w:val="center"/>
            <w:hideMark/>
          </w:tcPr>
          <w:p w14:paraId="0FFDC8E5"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36</w:t>
            </w:r>
          </w:p>
        </w:tc>
        <w:tc>
          <w:tcPr>
            <w:tcW w:w="1388" w:type="dxa"/>
            <w:shd w:val="clear" w:color="auto" w:fill="auto"/>
            <w:noWrap/>
            <w:vAlign w:val="center"/>
            <w:hideMark/>
          </w:tcPr>
          <w:p w14:paraId="1610B955"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21</w:t>
            </w:r>
          </w:p>
        </w:tc>
        <w:tc>
          <w:tcPr>
            <w:tcW w:w="1160" w:type="dxa"/>
            <w:shd w:val="clear" w:color="auto" w:fill="auto"/>
            <w:noWrap/>
            <w:vAlign w:val="center"/>
            <w:hideMark/>
          </w:tcPr>
          <w:p w14:paraId="1AA2B7F1"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1,6%</w:t>
            </w:r>
          </w:p>
        </w:tc>
      </w:tr>
      <w:tr w:rsidR="00010D27" w:rsidRPr="003D4725" w14:paraId="389F2F2C" w14:textId="77777777" w:rsidTr="00F45CBD">
        <w:trPr>
          <w:trHeight w:val="304"/>
          <w:jc w:val="right"/>
        </w:trPr>
        <w:tc>
          <w:tcPr>
            <w:tcW w:w="1767" w:type="dxa"/>
            <w:shd w:val="clear" w:color="auto" w:fill="auto"/>
            <w:noWrap/>
            <w:vAlign w:val="center"/>
            <w:hideMark/>
          </w:tcPr>
          <w:p w14:paraId="4DB82535" w14:textId="58BFFE90" w:rsidR="003D4725" w:rsidRPr="005D6D56" w:rsidRDefault="003D4725" w:rsidP="003D4725">
            <w:pPr>
              <w:spacing w:before="0" w:after="0"/>
              <w:jc w:val="left"/>
              <w:rPr>
                <w:rFonts w:ascii="Calibri" w:hAnsi="Calibri"/>
                <w:color w:val="000000"/>
                <w:sz w:val="20"/>
                <w:lang w:val="es-CL"/>
              </w:rPr>
            </w:pPr>
            <w:r w:rsidRPr="005D6D56">
              <w:rPr>
                <w:rFonts w:ascii="Calibri" w:hAnsi="Calibri" w:cs="Calibri"/>
                <w:color w:val="000000"/>
                <w:sz w:val="20"/>
                <w:lang w:val="es-CL" w:eastAsia="es-CL"/>
              </w:rPr>
              <w:t>A</w:t>
            </w:r>
            <w:r w:rsidR="006712D8" w:rsidRPr="005D6D56">
              <w:rPr>
                <w:rFonts w:ascii="Calibri" w:hAnsi="Calibri" w:cs="Calibri"/>
                <w:color w:val="000000"/>
                <w:sz w:val="20"/>
                <w:lang w:val="es-CL" w:eastAsia="es-CL"/>
              </w:rPr>
              <w:t>ño</w:t>
            </w:r>
            <w:r w:rsidRPr="005D6D56">
              <w:rPr>
                <w:rFonts w:ascii="Calibri" w:hAnsi="Calibri"/>
                <w:color w:val="000000"/>
                <w:sz w:val="20"/>
                <w:lang w:val="es-CL"/>
              </w:rPr>
              <w:t xml:space="preserve"> 2020</w:t>
            </w:r>
          </w:p>
        </w:tc>
        <w:tc>
          <w:tcPr>
            <w:tcW w:w="1136" w:type="dxa"/>
            <w:shd w:val="clear" w:color="auto" w:fill="auto"/>
            <w:noWrap/>
            <w:vAlign w:val="center"/>
            <w:hideMark/>
          </w:tcPr>
          <w:p w14:paraId="2C7840BD"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1.075</w:t>
            </w:r>
          </w:p>
        </w:tc>
        <w:tc>
          <w:tcPr>
            <w:tcW w:w="1262" w:type="dxa"/>
            <w:shd w:val="clear" w:color="auto" w:fill="auto"/>
            <w:noWrap/>
            <w:vAlign w:val="center"/>
            <w:hideMark/>
          </w:tcPr>
          <w:p w14:paraId="1C586E60"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51</w:t>
            </w:r>
          </w:p>
        </w:tc>
        <w:tc>
          <w:tcPr>
            <w:tcW w:w="1388" w:type="dxa"/>
            <w:shd w:val="clear" w:color="auto" w:fill="auto"/>
            <w:noWrap/>
            <w:vAlign w:val="center"/>
            <w:hideMark/>
          </w:tcPr>
          <w:p w14:paraId="078F18F1"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39</w:t>
            </w:r>
          </w:p>
        </w:tc>
        <w:tc>
          <w:tcPr>
            <w:tcW w:w="1160" w:type="dxa"/>
            <w:shd w:val="clear" w:color="auto" w:fill="auto"/>
            <w:noWrap/>
            <w:vAlign w:val="center"/>
            <w:hideMark/>
          </w:tcPr>
          <w:p w14:paraId="17BC94A5"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3,6%</w:t>
            </w:r>
          </w:p>
        </w:tc>
      </w:tr>
      <w:tr w:rsidR="00010D27" w:rsidRPr="003D4725" w14:paraId="0FAE4710" w14:textId="77777777" w:rsidTr="00F45CBD">
        <w:trPr>
          <w:trHeight w:val="304"/>
          <w:jc w:val="right"/>
        </w:trPr>
        <w:tc>
          <w:tcPr>
            <w:tcW w:w="1767" w:type="dxa"/>
            <w:shd w:val="clear" w:color="auto" w:fill="auto"/>
            <w:noWrap/>
            <w:vAlign w:val="center"/>
            <w:hideMark/>
          </w:tcPr>
          <w:p w14:paraId="4DE16B6C" w14:textId="5895BA12" w:rsidR="003D4725" w:rsidRPr="005D6D56" w:rsidRDefault="003D4725" w:rsidP="003D4725">
            <w:pPr>
              <w:spacing w:before="0" w:after="0"/>
              <w:jc w:val="left"/>
              <w:rPr>
                <w:rFonts w:ascii="Calibri" w:hAnsi="Calibri"/>
                <w:color w:val="000000"/>
                <w:sz w:val="20"/>
                <w:lang w:val="es-CL"/>
              </w:rPr>
            </w:pPr>
            <w:r w:rsidRPr="005D6D56">
              <w:rPr>
                <w:rFonts w:ascii="Calibri" w:hAnsi="Calibri" w:cs="Calibri"/>
                <w:color w:val="000000"/>
                <w:sz w:val="20"/>
                <w:lang w:val="es-CL" w:eastAsia="es-CL"/>
              </w:rPr>
              <w:t>A</w:t>
            </w:r>
            <w:r w:rsidR="006712D8" w:rsidRPr="005D6D56">
              <w:rPr>
                <w:rFonts w:ascii="Calibri" w:hAnsi="Calibri" w:cs="Calibri"/>
                <w:color w:val="000000"/>
                <w:sz w:val="20"/>
                <w:lang w:val="es-CL" w:eastAsia="es-CL"/>
              </w:rPr>
              <w:t>ño</w:t>
            </w:r>
            <w:r w:rsidRPr="005D6D56">
              <w:rPr>
                <w:rFonts w:ascii="Calibri" w:hAnsi="Calibri"/>
                <w:color w:val="000000"/>
                <w:sz w:val="20"/>
                <w:lang w:val="es-CL"/>
              </w:rPr>
              <w:t xml:space="preserve"> 2021</w:t>
            </w:r>
          </w:p>
        </w:tc>
        <w:tc>
          <w:tcPr>
            <w:tcW w:w="1136" w:type="dxa"/>
            <w:shd w:val="clear" w:color="auto" w:fill="auto"/>
            <w:noWrap/>
            <w:vAlign w:val="center"/>
            <w:hideMark/>
          </w:tcPr>
          <w:p w14:paraId="5BE2F02A"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6.873</w:t>
            </w:r>
          </w:p>
        </w:tc>
        <w:tc>
          <w:tcPr>
            <w:tcW w:w="1262" w:type="dxa"/>
            <w:shd w:val="clear" w:color="auto" w:fill="auto"/>
            <w:noWrap/>
            <w:vAlign w:val="center"/>
            <w:hideMark/>
          </w:tcPr>
          <w:p w14:paraId="2C24649C"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654</w:t>
            </w:r>
          </w:p>
        </w:tc>
        <w:tc>
          <w:tcPr>
            <w:tcW w:w="1388" w:type="dxa"/>
            <w:shd w:val="clear" w:color="auto" w:fill="auto"/>
            <w:noWrap/>
            <w:vAlign w:val="center"/>
            <w:hideMark/>
          </w:tcPr>
          <w:p w14:paraId="0B3476FD"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563</w:t>
            </w:r>
          </w:p>
        </w:tc>
        <w:tc>
          <w:tcPr>
            <w:tcW w:w="1160" w:type="dxa"/>
            <w:shd w:val="clear" w:color="auto" w:fill="auto"/>
            <w:noWrap/>
            <w:vAlign w:val="center"/>
            <w:hideMark/>
          </w:tcPr>
          <w:p w14:paraId="76C571DE"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8,2%</w:t>
            </w:r>
          </w:p>
        </w:tc>
      </w:tr>
      <w:tr w:rsidR="00010D27" w:rsidRPr="003D4725" w14:paraId="21565347" w14:textId="77777777" w:rsidTr="00F45CBD">
        <w:trPr>
          <w:trHeight w:val="304"/>
          <w:jc w:val="right"/>
        </w:trPr>
        <w:tc>
          <w:tcPr>
            <w:tcW w:w="1767" w:type="dxa"/>
            <w:shd w:val="clear" w:color="auto" w:fill="auto"/>
            <w:noWrap/>
            <w:vAlign w:val="center"/>
            <w:hideMark/>
          </w:tcPr>
          <w:p w14:paraId="2BE8FC91" w14:textId="7A0AA0B0" w:rsidR="003D4725" w:rsidRPr="005D6D56" w:rsidRDefault="00865AF2" w:rsidP="003D4725">
            <w:pPr>
              <w:spacing w:before="0" w:after="0"/>
              <w:jc w:val="left"/>
              <w:rPr>
                <w:rFonts w:ascii="Calibri" w:hAnsi="Calibri"/>
                <w:color w:val="000000"/>
                <w:sz w:val="20"/>
                <w:lang w:val="es-CL"/>
              </w:rPr>
            </w:pPr>
            <w:r w:rsidRPr="005D6D56">
              <w:rPr>
                <w:rFonts w:ascii="Calibri" w:hAnsi="Calibri" w:cs="Calibri"/>
                <w:color w:val="000000"/>
                <w:sz w:val="20"/>
                <w:lang w:val="es-CL" w:eastAsia="es-CL"/>
              </w:rPr>
              <w:t>A</w:t>
            </w:r>
            <w:r w:rsidR="006712D8" w:rsidRPr="005D6D56">
              <w:rPr>
                <w:rFonts w:ascii="Calibri" w:hAnsi="Calibri" w:cs="Calibri"/>
                <w:color w:val="000000"/>
                <w:sz w:val="20"/>
                <w:lang w:val="es-CL" w:eastAsia="es-CL"/>
              </w:rPr>
              <w:t>ño</w:t>
            </w:r>
            <w:r w:rsidRPr="005D6D56">
              <w:rPr>
                <w:rFonts w:ascii="Calibri" w:hAnsi="Calibri"/>
                <w:color w:val="000000"/>
                <w:sz w:val="20"/>
                <w:lang w:val="es-CL"/>
              </w:rPr>
              <w:t xml:space="preserve"> 2022 </w:t>
            </w:r>
            <w:r w:rsidR="003D4725" w:rsidRPr="005D6D56">
              <w:rPr>
                <w:rFonts w:ascii="Calibri" w:hAnsi="Calibri"/>
                <w:color w:val="000000"/>
                <w:sz w:val="20"/>
                <w:lang w:val="es-CL"/>
              </w:rPr>
              <w:t>(</w:t>
            </w:r>
            <w:r w:rsidR="006712D8" w:rsidRPr="005D6D56">
              <w:rPr>
                <w:rFonts w:ascii="Calibri" w:hAnsi="Calibri" w:cs="Calibri"/>
                <w:color w:val="000000"/>
                <w:sz w:val="20"/>
                <w:lang w:val="es-CL" w:eastAsia="es-CL"/>
              </w:rPr>
              <w:t>e</w:t>
            </w:r>
            <w:r w:rsidR="003D4725" w:rsidRPr="005D6D56">
              <w:rPr>
                <w:rFonts w:ascii="Calibri" w:hAnsi="Calibri" w:cs="Calibri"/>
                <w:color w:val="000000"/>
                <w:sz w:val="20"/>
                <w:lang w:val="es-CL" w:eastAsia="es-CL"/>
              </w:rPr>
              <w:t>ne</w:t>
            </w:r>
            <w:r w:rsidRPr="005D6D56">
              <w:rPr>
                <w:rFonts w:ascii="Calibri" w:hAnsi="Calibri" w:cs="Calibri"/>
                <w:color w:val="000000"/>
                <w:sz w:val="20"/>
                <w:lang w:val="es-CL" w:eastAsia="es-CL"/>
              </w:rPr>
              <w:t xml:space="preserve">ro </w:t>
            </w:r>
            <w:r w:rsidR="003D4725" w:rsidRPr="005D6D56">
              <w:rPr>
                <w:rFonts w:ascii="Calibri" w:hAnsi="Calibri" w:cs="Calibri"/>
                <w:color w:val="000000"/>
                <w:sz w:val="20"/>
                <w:lang w:val="es-CL" w:eastAsia="es-CL"/>
              </w:rPr>
              <w:t>-</w:t>
            </w:r>
            <w:r w:rsidR="006712D8" w:rsidRPr="005D6D56">
              <w:rPr>
                <w:rFonts w:ascii="Calibri" w:hAnsi="Calibri" w:cs="Calibri"/>
                <w:color w:val="000000"/>
                <w:sz w:val="20"/>
                <w:lang w:val="es-CL" w:eastAsia="es-CL"/>
              </w:rPr>
              <w:t xml:space="preserve"> a</w:t>
            </w:r>
            <w:r w:rsidR="003D4725" w:rsidRPr="005D6D56">
              <w:rPr>
                <w:rFonts w:ascii="Calibri" w:hAnsi="Calibri" w:cs="Calibri"/>
                <w:color w:val="000000"/>
                <w:sz w:val="20"/>
                <w:lang w:val="es-CL" w:eastAsia="es-CL"/>
              </w:rPr>
              <w:t>gosto</w:t>
            </w:r>
            <w:r w:rsidR="003D4725" w:rsidRPr="005D6D56">
              <w:rPr>
                <w:rFonts w:ascii="Calibri" w:hAnsi="Calibri"/>
                <w:color w:val="000000"/>
                <w:sz w:val="20"/>
                <w:lang w:val="es-CL"/>
              </w:rPr>
              <w:t>)</w:t>
            </w:r>
          </w:p>
        </w:tc>
        <w:tc>
          <w:tcPr>
            <w:tcW w:w="1136" w:type="dxa"/>
            <w:shd w:val="clear" w:color="auto" w:fill="auto"/>
            <w:noWrap/>
            <w:vAlign w:val="center"/>
            <w:hideMark/>
          </w:tcPr>
          <w:p w14:paraId="242E12A8"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5.480</w:t>
            </w:r>
          </w:p>
        </w:tc>
        <w:tc>
          <w:tcPr>
            <w:tcW w:w="1262" w:type="dxa"/>
            <w:shd w:val="clear" w:color="auto" w:fill="auto"/>
            <w:noWrap/>
            <w:vAlign w:val="center"/>
            <w:hideMark/>
          </w:tcPr>
          <w:p w14:paraId="168E718E"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399</w:t>
            </w:r>
          </w:p>
        </w:tc>
        <w:tc>
          <w:tcPr>
            <w:tcW w:w="1388" w:type="dxa"/>
            <w:shd w:val="clear" w:color="auto" w:fill="auto"/>
            <w:noWrap/>
            <w:vAlign w:val="center"/>
            <w:hideMark/>
          </w:tcPr>
          <w:p w14:paraId="71A702BD"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302</w:t>
            </w:r>
          </w:p>
        </w:tc>
        <w:tc>
          <w:tcPr>
            <w:tcW w:w="1160" w:type="dxa"/>
            <w:shd w:val="clear" w:color="auto" w:fill="auto"/>
            <w:noWrap/>
            <w:vAlign w:val="center"/>
            <w:hideMark/>
          </w:tcPr>
          <w:p w14:paraId="2F2108AB" w14:textId="77777777" w:rsidR="003D4725" w:rsidRPr="005D6D56" w:rsidRDefault="003D4725" w:rsidP="00010D27">
            <w:pPr>
              <w:spacing w:before="0" w:after="0"/>
              <w:ind w:firstLineChars="100" w:firstLine="200"/>
              <w:jc w:val="right"/>
              <w:rPr>
                <w:rFonts w:ascii="Calibri" w:hAnsi="Calibri"/>
                <w:color w:val="000000"/>
                <w:sz w:val="20"/>
                <w:lang w:val="es-CL"/>
              </w:rPr>
            </w:pPr>
            <w:r w:rsidRPr="005D6D56">
              <w:rPr>
                <w:rFonts w:ascii="Calibri" w:hAnsi="Calibri"/>
                <w:color w:val="000000"/>
                <w:sz w:val="20"/>
                <w:lang w:val="es-CL"/>
              </w:rPr>
              <w:t>5,5%</w:t>
            </w:r>
          </w:p>
        </w:tc>
      </w:tr>
    </w:tbl>
    <w:p w14:paraId="31154C51" w14:textId="77777777" w:rsidR="006712D8" w:rsidRPr="006712D8" w:rsidRDefault="006712D8" w:rsidP="00C32A42">
      <w:pPr>
        <w:spacing w:before="0" w:after="0" w:line="276" w:lineRule="auto"/>
        <w:ind w:left="2552"/>
        <w:jc w:val="center"/>
        <w:rPr>
          <w:rFonts w:ascii="Courier New" w:hAnsi="Courier New" w:cs="Courier New"/>
          <w:sz w:val="6"/>
          <w:szCs w:val="2"/>
          <w:lang w:val="es-MX"/>
        </w:rPr>
      </w:pPr>
    </w:p>
    <w:p w14:paraId="3F9B0274" w14:textId="7EC82E3F" w:rsidR="0060118B" w:rsidRDefault="00FB62EC" w:rsidP="003F146A">
      <w:pPr>
        <w:spacing w:before="0" w:after="0" w:line="276" w:lineRule="auto"/>
        <w:ind w:left="2552"/>
        <w:jc w:val="center"/>
        <w:rPr>
          <w:rFonts w:asciiTheme="minorHAnsi" w:hAnsiTheme="minorHAnsi"/>
          <w:sz w:val="18"/>
          <w:lang w:val="es-MX"/>
        </w:rPr>
      </w:pPr>
      <w:r w:rsidRPr="00010D27">
        <w:rPr>
          <w:rFonts w:asciiTheme="minorHAnsi" w:hAnsiTheme="minorHAnsi"/>
          <w:sz w:val="18"/>
          <w:lang w:val="es-MX"/>
        </w:rPr>
        <w:t>Fuente: Programa Nacional de Fiscalización</w:t>
      </w:r>
    </w:p>
    <w:p w14:paraId="4BC8D06A" w14:textId="7B86B757" w:rsidR="00934639" w:rsidRDefault="00934639" w:rsidP="003F146A">
      <w:pPr>
        <w:suppressAutoHyphens/>
        <w:spacing w:before="0" w:after="0" w:line="276" w:lineRule="auto"/>
        <w:ind w:left="2552" w:firstLine="709"/>
        <w:rPr>
          <w:rFonts w:ascii="Courier New" w:hAnsi="Courier New" w:cs="Courier New"/>
          <w:szCs w:val="24"/>
        </w:rPr>
      </w:pPr>
    </w:p>
    <w:p w14:paraId="71F05376" w14:textId="77777777" w:rsidR="00090108" w:rsidRPr="00DF0005" w:rsidRDefault="00090108" w:rsidP="0072154F">
      <w:pPr>
        <w:pStyle w:val="Ttulo1"/>
        <w:numPr>
          <w:ilvl w:val="0"/>
          <w:numId w:val="5"/>
        </w:numPr>
        <w:tabs>
          <w:tab w:val="left" w:pos="3261"/>
        </w:tabs>
        <w:spacing w:before="0" w:after="0" w:line="276" w:lineRule="auto"/>
        <w:ind w:left="2552" w:firstLine="0"/>
        <w:rPr>
          <w:rFonts w:cs="Courier New"/>
          <w:szCs w:val="24"/>
        </w:rPr>
      </w:pPr>
      <w:r w:rsidRPr="00DF0005">
        <w:rPr>
          <w:rFonts w:cs="Courier New"/>
          <w:szCs w:val="24"/>
        </w:rPr>
        <w:t>OBJETIVOS DE LA INDICACIÓN</w:t>
      </w:r>
    </w:p>
    <w:p w14:paraId="2BBED7B8" w14:textId="77777777" w:rsidR="00090108" w:rsidRPr="00DF0005" w:rsidRDefault="00090108" w:rsidP="0072154F">
      <w:pPr>
        <w:pStyle w:val="Sangra2detindependiente"/>
        <w:spacing w:before="0" w:after="0" w:line="276" w:lineRule="auto"/>
        <w:ind w:left="2552" w:firstLine="0"/>
        <w:rPr>
          <w:rFonts w:ascii="Courier New" w:hAnsi="Courier New" w:cs="Courier New"/>
        </w:rPr>
      </w:pPr>
    </w:p>
    <w:p w14:paraId="53667F71" w14:textId="77777777" w:rsidR="00090108" w:rsidRPr="00DF0005" w:rsidRDefault="00090108" w:rsidP="0072154F">
      <w:pPr>
        <w:pStyle w:val="Sangra2detindependiente"/>
        <w:spacing w:before="0" w:after="0" w:line="276" w:lineRule="auto"/>
        <w:ind w:left="2552"/>
        <w:rPr>
          <w:rFonts w:ascii="Courier New" w:hAnsi="Courier New" w:cs="Courier New"/>
        </w:rPr>
      </w:pPr>
      <w:r w:rsidRPr="00DF0005">
        <w:rPr>
          <w:rFonts w:ascii="Courier New" w:hAnsi="Courier New" w:cs="Courier New"/>
        </w:rPr>
        <w:t xml:space="preserve">La presente indicación tiene como objetivo compeler que el tránsito de vehículos motorizados sea siempre con la utilización de </w:t>
      </w:r>
      <w:r w:rsidR="005730F3">
        <w:rPr>
          <w:rFonts w:ascii="Courier New" w:hAnsi="Courier New" w:cs="Courier New"/>
        </w:rPr>
        <w:t>la</w:t>
      </w:r>
      <w:r w:rsidRPr="00DF0005">
        <w:rPr>
          <w:rFonts w:ascii="Courier New" w:hAnsi="Courier New" w:cs="Courier New"/>
        </w:rPr>
        <w:t xml:space="preserve"> correspondiente placa patente única y definitiva. Así, </w:t>
      </w:r>
      <w:r w:rsidR="00CE2631" w:rsidRPr="00DF0005">
        <w:rPr>
          <w:rFonts w:ascii="Courier New" w:hAnsi="Courier New" w:cs="Courier New"/>
        </w:rPr>
        <w:t>esta</w:t>
      </w:r>
      <w:r w:rsidRPr="00DF0005">
        <w:rPr>
          <w:rFonts w:ascii="Courier New" w:hAnsi="Courier New" w:cs="Courier New"/>
        </w:rPr>
        <w:t xml:space="preserve"> indicación persigue modificar actuales aspectos de la regulación del uso de </w:t>
      </w:r>
      <w:r w:rsidR="005730F3">
        <w:rPr>
          <w:rFonts w:ascii="Courier New" w:hAnsi="Courier New" w:cs="Courier New"/>
        </w:rPr>
        <w:t>PPU</w:t>
      </w:r>
      <w:r w:rsidRPr="00DF0005">
        <w:rPr>
          <w:rFonts w:ascii="Courier New" w:hAnsi="Courier New" w:cs="Courier New"/>
        </w:rPr>
        <w:t xml:space="preserve"> a fin de disminuir el margen de </w:t>
      </w:r>
      <w:r w:rsidR="005730F3">
        <w:rPr>
          <w:rFonts w:ascii="Courier New" w:hAnsi="Courier New" w:cs="Courier New"/>
        </w:rPr>
        <w:t>hipótesis</w:t>
      </w:r>
      <w:r w:rsidRPr="00DF0005">
        <w:rPr>
          <w:rFonts w:ascii="Courier New" w:hAnsi="Courier New" w:cs="Courier New"/>
        </w:rPr>
        <w:t xml:space="preserve"> que permit</w:t>
      </w:r>
      <w:r w:rsidR="005730F3">
        <w:rPr>
          <w:rFonts w:ascii="Courier New" w:hAnsi="Courier New" w:cs="Courier New"/>
        </w:rPr>
        <w:t>en</w:t>
      </w:r>
      <w:r w:rsidRPr="00DF0005">
        <w:rPr>
          <w:rFonts w:ascii="Courier New" w:hAnsi="Courier New" w:cs="Courier New"/>
        </w:rPr>
        <w:t xml:space="preserve"> la circulación</w:t>
      </w:r>
      <w:r w:rsidR="00CE2631" w:rsidRPr="00DF0005">
        <w:rPr>
          <w:rFonts w:ascii="Courier New" w:hAnsi="Courier New" w:cs="Courier New"/>
        </w:rPr>
        <w:t xml:space="preserve"> de vehículos</w:t>
      </w:r>
      <w:r w:rsidRPr="00DF0005">
        <w:rPr>
          <w:rFonts w:ascii="Courier New" w:hAnsi="Courier New" w:cs="Courier New"/>
        </w:rPr>
        <w:t xml:space="preserve"> sin placas patentes o con patentes que no sean las definitivas.</w:t>
      </w:r>
    </w:p>
    <w:p w14:paraId="1E33E479" w14:textId="77777777" w:rsidR="00090108" w:rsidRPr="00DF0005" w:rsidRDefault="00090108" w:rsidP="0072154F">
      <w:pPr>
        <w:pStyle w:val="Sangra2detindependiente"/>
        <w:spacing w:before="0" w:after="0" w:line="276" w:lineRule="auto"/>
        <w:ind w:left="2552"/>
        <w:rPr>
          <w:rFonts w:ascii="Courier New" w:hAnsi="Courier New" w:cs="Courier New"/>
        </w:rPr>
      </w:pPr>
    </w:p>
    <w:p w14:paraId="47D0C84E" w14:textId="7D4B3A4C" w:rsidR="00090108" w:rsidRPr="00DF0005" w:rsidRDefault="00090108" w:rsidP="0072154F">
      <w:pPr>
        <w:pStyle w:val="Sangra2detindependiente"/>
        <w:spacing w:before="0" w:after="0" w:line="276" w:lineRule="auto"/>
        <w:ind w:left="2552"/>
        <w:rPr>
          <w:rFonts w:ascii="Courier New" w:hAnsi="Courier New" w:cs="Courier New"/>
        </w:rPr>
      </w:pPr>
      <w:r w:rsidRPr="00DF0005">
        <w:rPr>
          <w:rFonts w:ascii="Courier New" w:hAnsi="Courier New" w:cs="Courier New"/>
        </w:rPr>
        <w:t xml:space="preserve">Para lograr estos objetivos, la indicación que aquí se presenta </w:t>
      </w:r>
      <w:r w:rsidR="009D7256" w:rsidRPr="00DF0005">
        <w:rPr>
          <w:rFonts w:ascii="Courier New" w:hAnsi="Courier New" w:cs="Courier New"/>
        </w:rPr>
        <w:t>modifica</w:t>
      </w:r>
      <w:r w:rsidR="00936FAB" w:rsidRPr="00DF0005">
        <w:rPr>
          <w:rFonts w:ascii="Courier New" w:hAnsi="Courier New" w:cs="Courier New"/>
        </w:rPr>
        <w:t xml:space="preserve"> la </w:t>
      </w:r>
      <w:r w:rsidR="00A363E9" w:rsidRPr="00DF0005">
        <w:rPr>
          <w:rFonts w:ascii="Courier New" w:hAnsi="Courier New" w:cs="Courier New"/>
        </w:rPr>
        <w:t>excepci</w:t>
      </w:r>
      <w:r w:rsidR="00A363E9">
        <w:rPr>
          <w:rFonts w:ascii="Courier New" w:hAnsi="Courier New" w:cs="Courier New"/>
        </w:rPr>
        <w:t>ón</w:t>
      </w:r>
      <w:r w:rsidR="00A363E9" w:rsidRPr="00DF0005">
        <w:rPr>
          <w:rFonts w:ascii="Courier New" w:hAnsi="Courier New" w:cs="Courier New"/>
        </w:rPr>
        <w:t xml:space="preserve"> </w:t>
      </w:r>
      <w:r w:rsidR="00936FAB" w:rsidRPr="00DF0005">
        <w:rPr>
          <w:rFonts w:ascii="Courier New" w:hAnsi="Courier New" w:cs="Courier New"/>
        </w:rPr>
        <w:t xml:space="preserve">que establece el artículo 54 de la </w:t>
      </w:r>
      <w:r w:rsidR="005730F3">
        <w:rPr>
          <w:rFonts w:ascii="Courier New" w:hAnsi="Courier New" w:cs="Courier New"/>
        </w:rPr>
        <w:t>L</w:t>
      </w:r>
      <w:r w:rsidR="00936FAB" w:rsidRPr="00DF0005">
        <w:rPr>
          <w:rFonts w:ascii="Courier New" w:hAnsi="Courier New" w:cs="Courier New"/>
        </w:rPr>
        <w:t xml:space="preserve">ey de </w:t>
      </w:r>
      <w:r w:rsidR="005730F3">
        <w:rPr>
          <w:rFonts w:ascii="Courier New" w:hAnsi="Courier New" w:cs="Courier New"/>
        </w:rPr>
        <w:t>T</w:t>
      </w:r>
      <w:r w:rsidR="00936FAB" w:rsidRPr="00DF0005">
        <w:rPr>
          <w:rFonts w:ascii="Courier New" w:hAnsi="Courier New" w:cs="Courier New"/>
        </w:rPr>
        <w:t xml:space="preserve">ránsito para el uso obligatorio de </w:t>
      </w:r>
      <w:r w:rsidR="005730F3">
        <w:rPr>
          <w:rFonts w:ascii="Courier New" w:hAnsi="Courier New" w:cs="Courier New"/>
        </w:rPr>
        <w:t>PPU</w:t>
      </w:r>
      <w:r w:rsidR="00936FAB" w:rsidRPr="00DF0005">
        <w:rPr>
          <w:rFonts w:ascii="Courier New" w:hAnsi="Courier New" w:cs="Courier New"/>
        </w:rPr>
        <w:t xml:space="preserve"> en vehículos motori</w:t>
      </w:r>
      <w:r w:rsidR="009D7256" w:rsidRPr="00DF0005">
        <w:rPr>
          <w:rFonts w:ascii="Courier New" w:hAnsi="Courier New" w:cs="Courier New"/>
        </w:rPr>
        <w:t xml:space="preserve">zados; además de aumentar la sanción </w:t>
      </w:r>
      <w:r w:rsidR="00CE2631" w:rsidRPr="00DF0005">
        <w:rPr>
          <w:rFonts w:ascii="Courier New" w:hAnsi="Courier New" w:cs="Courier New"/>
        </w:rPr>
        <w:t>por</w:t>
      </w:r>
      <w:r w:rsidR="009D7256" w:rsidRPr="00DF0005">
        <w:rPr>
          <w:rFonts w:ascii="Courier New" w:hAnsi="Courier New" w:cs="Courier New"/>
        </w:rPr>
        <w:t xml:space="preserve"> la conducción de veh</w:t>
      </w:r>
      <w:r w:rsidR="00CE2631" w:rsidRPr="00DF0005">
        <w:rPr>
          <w:rFonts w:ascii="Courier New" w:hAnsi="Courier New" w:cs="Courier New"/>
        </w:rPr>
        <w:t xml:space="preserve">ículos que </w:t>
      </w:r>
      <w:r w:rsidR="005730F3">
        <w:rPr>
          <w:rFonts w:ascii="Courier New" w:hAnsi="Courier New" w:cs="Courier New"/>
        </w:rPr>
        <w:t>carezca</w:t>
      </w:r>
      <w:r w:rsidR="00D86C7E">
        <w:rPr>
          <w:rFonts w:ascii="Courier New" w:hAnsi="Courier New" w:cs="Courier New"/>
        </w:rPr>
        <w:t>n</w:t>
      </w:r>
      <w:r w:rsidR="005730F3">
        <w:rPr>
          <w:rFonts w:ascii="Courier New" w:hAnsi="Courier New" w:cs="Courier New"/>
        </w:rPr>
        <w:t xml:space="preserve"> de aquella</w:t>
      </w:r>
      <w:r w:rsidR="009D7256" w:rsidRPr="00DF0005">
        <w:rPr>
          <w:rFonts w:ascii="Courier New" w:hAnsi="Courier New" w:cs="Courier New"/>
        </w:rPr>
        <w:t>.</w:t>
      </w:r>
    </w:p>
    <w:p w14:paraId="2FA123B7" w14:textId="77777777" w:rsidR="00936FAB" w:rsidRPr="00DF0005" w:rsidRDefault="00936FAB" w:rsidP="0072154F">
      <w:pPr>
        <w:pStyle w:val="Sangra2detindependiente"/>
        <w:spacing w:before="0" w:after="0" w:line="276" w:lineRule="auto"/>
        <w:ind w:left="2552" w:firstLine="0"/>
        <w:rPr>
          <w:rFonts w:ascii="Courier New" w:hAnsi="Courier New" w:cs="Courier New"/>
        </w:rPr>
      </w:pPr>
    </w:p>
    <w:p w14:paraId="53E3F2FA" w14:textId="77777777" w:rsidR="00936FAB" w:rsidRPr="00DF0005" w:rsidRDefault="004253E2" w:rsidP="0072154F">
      <w:pPr>
        <w:pStyle w:val="Sangra2detindependiente"/>
        <w:numPr>
          <w:ilvl w:val="4"/>
          <w:numId w:val="23"/>
        </w:numPr>
        <w:spacing w:before="0" w:after="0" w:line="276" w:lineRule="auto"/>
        <w:ind w:left="3261" w:hanging="709"/>
        <w:rPr>
          <w:rFonts w:ascii="Courier New" w:hAnsi="Courier New" w:cs="Courier New"/>
          <w:b/>
        </w:rPr>
      </w:pPr>
      <w:r w:rsidRPr="00DF0005">
        <w:rPr>
          <w:rFonts w:ascii="Courier New" w:hAnsi="Courier New" w:cs="Courier New"/>
          <w:b/>
        </w:rPr>
        <w:t>MODIFICACIÓN A LA EXCEPCIÓN DE LOS VEHÍCULOS NUEVOS PARA CIRCULAR SIN PLACA PATENTE POR CINCO DÍAS</w:t>
      </w:r>
    </w:p>
    <w:p w14:paraId="6AED564E" w14:textId="77777777" w:rsidR="00090108" w:rsidRPr="00DF0005" w:rsidRDefault="00090108" w:rsidP="0072154F">
      <w:pPr>
        <w:pStyle w:val="Sangra2detindependiente"/>
        <w:spacing w:before="0" w:after="0" w:line="276" w:lineRule="auto"/>
        <w:ind w:left="2552" w:firstLine="0"/>
        <w:rPr>
          <w:rFonts w:ascii="Courier New" w:hAnsi="Courier New" w:cs="Courier New"/>
        </w:rPr>
      </w:pPr>
    </w:p>
    <w:p w14:paraId="2E14E759" w14:textId="3FF764E5" w:rsidR="00090108" w:rsidRPr="00DF0005" w:rsidRDefault="004253E2" w:rsidP="0072154F">
      <w:pPr>
        <w:pStyle w:val="Sangra2detindependiente"/>
        <w:spacing w:before="0" w:after="0" w:line="276" w:lineRule="auto"/>
        <w:ind w:left="2552"/>
        <w:rPr>
          <w:rFonts w:ascii="Courier New" w:hAnsi="Courier New" w:cs="Courier New"/>
        </w:rPr>
      </w:pPr>
      <w:r w:rsidRPr="00DF0005">
        <w:rPr>
          <w:rFonts w:ascii="Courier New" w:hAnsi="Courier New" w:cs="Courier New"/>
        </w:rPr>
        <w:t xml:space="preserve">El artículo 54 N°3 de la </w:t>
      </w:r>
      <w:r w:rsidR="00AE0133">
        <w:rPr>
          <w:rFonts w:ascii="Courier New" w:hAnsi="Courier New" w:cs="Courier New"/>
        </w:rPr>
        <w:t>L</w:t>
      </w:r>
      <w:r w:rsidRPr="00DF0005">
        <w:rPr>
          <w:rFonts w:ascii="Courier New" w:hAnsi="Courier New" w:cs="Courier New"/>
        </w:rPr>
        <w:t xml:space="preserve">ey de </w:t>
      </w:r>
      <w:r w:rsidR="00AE0133">
        <w:rPr>
          <w:rFonts w:ascii="Courier New" w:hAnsi="Courier New" w:cs="Courier New"/>
        </w:rPr>
        <w:t>T</w:t>
      </w:r>
      <w:r w:rsidRPr="00DF0005">
        <w:rPr>
          <w:rFonts w:ascii="Courier New" w:hAnsi="Courier New" w:cs="Courier New"/>
        </w:rPr>
        <w:t xml:space="preserve">ránsito permite que los vehículos nuevos </w:t>
      </w:r>
      <w:r w:rsidR="009A7379">
        <w:rPr>
          <w:rFonts w:ascii="Courier New" w:hAnsi="Courier New" w:cs="Courier New"/>
        </w:rPr>
        <w:t xml:space="preserve">internados al país o adquiridos en una firma importadora </w:t>
      </w:r>
      <w:r w:rsidRPr="00DF0005">
        <w:rPr>
          <w:rFonts w:ascii="Courier New" w:hAnsi="Courier New" w:cs="Courier New"/>
        </w:rPr>
        <w:t xml:space="preserve">puedan transitar por la vía pública sin </w:t>
      </w:r>
      <w:r w:rsidR="00A26CB9">
        <w:rPr>
          <w:rFonts w:ascii="Courier New" w:hAnsi="Courier New" w:cs="Courier New"/>
        </w:rPr>
        <w:t>PPU</w:t>
      </w:r>
      <w:r w:rsidRPr="00DF0005">
        <w:rPr>
          <w:rFonts w:ascii="Courier New" w:hAnsi="Courier New" w:cs="Courier New"/>
        </w:rPr>
        <w:t xml:space="preserve"> por un tiempo no superior a cinco días</w:t>
      </w:r>
      <w:r w:rsidR="00A26CB9">
        <w:rPr>
          <w:rFonts w:ascii="Courier New" w:hAnsi="Courier New" w:cs="Courier New"/>
        </w:rPr>
        <w:t>, siempre</w:t>
      </w:r>
      <w:r w:rsidRPr="00DF0005">
        <w:rPr>
          <w:rFonts w:ascii="Courier New" w:hAnsi="Courier New" w:cs="Courier New"/>
        </w:rPr>
        <w:t xml:space="preserve"> con la factura </w:t>
      </w:r>
      <w:r w:rsidRPr="00DF0005">
        <w:rPr>
          <w:rFonts w:ascii="Courier New" w:hAnsi="Courier New" w:cs="Courier New"/>
        </w:rPr>
        <w:lastRenderedPageBreak/>
        <w:t xml:space="preserve">de compra del vehículo y para el sólo efecto de obtener la patente única y </w:t>
      </w:r>
      <w:r w:rsidR="00A26CB9">
        <w:rPr>
          <w:rFonts w:ascii="Courier New" w:hAnsi="Courier New" w:cs="Courier New"/>
        </w:rPr>
        <w:t xml:space="preserve">el </w:t>
      </w:r>
      <w:r w:rsidRPr="00DF0005">
        <w:rPr>
          <w:rFonts w:ascii="Courier New" w:hAnsi="Courier New" w:cs="Courier New"/>
        </w:rPr>
        <w:t>permiso de circulación.</w:t>
      </w:r>
    </w:p>
    <w:p w14:paraId="72FC024B" w14:textId="77777777" w:rsidR="004253E2" w:rsidRPr="00DF0005" w:rsidRDefault="004253E2" w:rsidP="0072154F">
      <w:pPr>
        <w:pStyle w:val="Sangra2detindependiente"/>
        <w:spacing w:before="0" w:after="0" w:line="276" w:lineRule="auto"/>
        <w:ind w:left="2552"/>
        <w:rPr>
          <w:rFonts w:ascii="Courier New" w:hAnsi="Courier New" w:cs="Courier New"/>
        </w:rPr>
      </w:pPr>
    </w:p>
    <w:p w14:paraId="48F0E398" w14:textId="77777777" w:rsidR="004253E2" w:rsidRPr="00DF0005" w:rsidRDefault="00A26CB9" w:rsidP="0072154F">
      <w:pPr>
        <w:pStyle w:val="Sangra2detindependiente"/>
        <w:spacing w:before="0" w:after="0" w:line="276" w:lineRule="auto"/>
        <w:ind w:left="2552"/>
        <w:rPr>
          <w:rFonts w:ascii="Courier New" w:hAnsi="Courier New" w:cs="Courier New"/>
        </w:rPr>
      </w:pPr>
      <w:r>
        <w:rPr>
          <w:rFonts w:ascii="Courier New" w:hAnsi="Courier New" w:cs="Courier New"/>
        </w:rPr>
        <w:t xml:space="preserve">Para reducir la circulación </w:t>
      </w:r>
      <w:r w:rsidR="00FC6516">
        <w:rPr>
          <w:rFonts w:ascii="Courier New" w:hAnsi="Courier New" w:cs="Courier New"/>
        </w:rPr>
        <w:t>sin PPU</w:t>
      </w:r>
      <w:r w:rsidR="004253E2" w:rsidRPr="00DF0005">
        <w:rPr>
          <w:rFonts w:ascii="Courier New" w:hAnsi="Courier New" w:cs="Courier New"/>
        </w:rPr>
        <w:t xml:space="preserve">, la indicación </w:t>
      </w:r>
      <w:r w:rsidR="00FC6516">
        <w:rPr>
          <w:rFonts w:ascii="Courier New" w:hAnsi="Courier New" w:cs="Courier New"/>
        </w:rPr>
        <w:t>distingue por tipo de vehículo. Así, se mantiene la excepción únicamente respecto de</w:t>
      </w:r>
      <w:r w:rsidR="004253E2" w:rsidRPr="00DF0005">
        <w:rPr>
          <w:rFonts w:ascii="Courier New" w:hAnsi="Courier New" w:cs="Courier New"/>
        </w:rPr>
        <w:t xml:space="preserve"> los vehículos con peso bruto vehicular igual o superior a 3.860 kg nuevos que deben desplazarse por sus propios medios y sólo para efectos de traslado al concesionario.</w:t>
      </w:r>
    </w:p>
    <w:p w14:paraId="5C580ADE" w14:textId="77777777" w:rsidR="004253E2" w:rsidRPr="00DF0005" w:rsidRDefault="004253E2" w:rsidP="0072154F">
      <w:pPr>
        <w:pStyle w:val="Sangra2detindependiente"/>
        <w:spacing w:before="0" w:after="0" w:line="276" w:lineRule="auto"/>
        <w:ind w:left="2552"/>
        <w:rPr>
          <w:rFonts w:ascii="Courier New" w:hAnsi="Courier New" w:cs="Courier New"/>
        </w:rPr>
      </w:pPr>
    </w:p>
    <w:p w14:paraId="38A5DFE2" w14:textId="5B8759FD" w:rsidR="004253E2" w:rsidRPr="00DF0005" w:rsidRDefault="00AD24E7" w:rsidP="0072154F">
      <w:pPr>
        <w:pStyle w:val="Sangra2detindependiente"/>
        <w:spacing w:before="0" w:after="0" w:line="276" w:lineRule="auto"/>
        <w:ind w:left="2552"/>
        <w:rPr>
          <w:rFonts w:ascii="Courier New" w:hAnsi="Courier New" w:cs="Courier New"/>
        </w:rPr>
      </w:pPr>
      <w:r>
        <w:rPr>
          <w:rFonts w:ascii="Courier New" w:hAnsi="Courier New" w:cs="Courier New"/>
        </w:rPr>
        <w:t xml:space="preserve">Adicionalmente, </w:t>
      </w:r>
      <w:r w:rsidR="00CC449B">
        <w:rPr>
          <w:rFonts w:ascii="Courier New" w:hAnsi="Courier New" w:cs="Courier New"/>
        </w:rPr>
        <w:t xml:space="preserve">la indicación establece la obligación </w:t>
      </w:r>
      <w:r w:rsidR="00194E0D">
        <w:rPr>
          <w:rFonts w:ascii="Courier New" w:hAnsi="Courier New" w:cs="Courier New"/>
        </w:rPr>
        <w:t>de</w:t>
      </w:r>
      <w:r w:rsidR="00CC449B">
        <w:rPr>
          <w:rFonts w:ascii="Courier New" w:hAnsi="Courier New" w:cs="Courier New"/>
        </w:rPr>
        <w:t xml:space="preserve"> l</w:t>
      </w:r>
      <w:r w:rsidR="005D6D56">
        <w:rPr>
          <w:rFonts w:ascii="Courier New" w:hAnsi="Courier New" w:cs="Courier New"/>
        </w:rPr>
        <w:t>o</w:t>
      </w:r>
      <w:r w:rsidR="00CC449B">
        <w:rPr>
          <w:rFonts w:ascii="Courier New" w:hAnsi="Courier New" w:cs="Courier New"/>
        </w:rPr>
        <w:t>s comercializador</w:t>
      </w:r>
      <w:r w:rsidR="005D6D56">
        <w:rPr>
          <w:rFonts w:ascii="Courier New" w:hAnsi="Courier New" w:cs="Courier New"/>
        </w:rPr>
        <w:t>e</w:t>
      </w:r>
      <w:r w:rsidR="00CC449B">
        <w:rPr>
          <w:rFonts w:ascii="Courier New" w:hAnsi="Courier New" w:cs="Courier New"/>
        </w:rPr>
        <w:t>s</w:t>
      </w:r>
      <w:r w:rsidR="00194E0D">
        <w:rPr>
          <w:rFonts w:ascii="Courier New" w:hAnsi="Courier New" w:cs="Courier New"/>
        </w:rPr>
        <w:t>, entendiéndose como tales a quienes entregan físicamente el vehículo al adquirente,</w:t>
      </w:r>
      <w:r w:rsidR="00CC449B">
        <w:rPr>
          <w:rFonts w:ascii="Courier New" w:hAnsi="Courier New" w:cs="Courier New"/>
        </w:rPr>
        <w:t xml:space="preserve"> </w:t>
      </w:r>
      <w:r w:rsidR="00194E0D">
        <w:rPr>
          <w:rFonts w:ascii="Courier New" w:hAnsi="Courier New" w:cs="Courier New"/>
        </w:rPr>
        <w:t xml:space="preserve">de entregar los vehículos </w:t>
      </w:r>
      <w:r w:rsidR="004253E2" w:rsidRPr="00DF0005">
        <w:rPr>
          <w:rFonts w:ascii="Courier New" w:hAnsi="Courier New" w:cs="Courier New"/>
        </w:rPr>
        <w:t xml:space="preserve">con su </w:t>
      </w:r>
      <w:r w:rsidR="00F46836" w:rsidRPr="003F146A">
        <w:rPr>
          <w:rFonts w:ascii="Courier New" w:hAnsi="Courier New"/>
        </w:rPr>
        <w:t>solicitud de</w:t>
      </w:r>
      <w:r w:rsidR="004253E2" w:rsidRPr="003F146A">
        <w:rPr>
          <w:rFonts w:ascii="Courier New" w:hAnsi="Courier New"/>
        </w:rPr>
        <w:t xml:space="preserve"> inscripción en el Registro de Vehículos Motorizados del Servicio de Registro Civil e Identificación</w:t>
      </w:r>
      <w:r w:rsidR="004253E2" w:rsidRPr="00DF0005">
        <w:rPr>
          <w:rFonts w:ascii="Courier New" w:hAnsi="Courier New" w:cs="Courier New"/>
        </w:rPr>
        <w:t xml:space="preserve"> y con la </w:t>
      </w:r>
      <w:r w:rsidR="00CC449B">
        <w:rPr>
          <w:rFonts w:ascii="Courier New" w:hAnsi="Courier New" w:cs="Courier New"/>
        </w:rPr>
        <w:t>PPU</w:t>
      </w:r>
      <w:r w:rsidR="004253E2" w:rsidRPr="00DF0005">
        <w:rPr>
          <w:rFonts w:ascii="Courier New" w:hAnsi="Courier New" w:cs="Courier New"/>
        </w:rPr>
        <w:t xml:space="preserve"> instalada.</w:t>
      </w:r>
      <w:r w:rsidR="00FA676F" w:rsidRPr="00DF0005">
        <w:rPr>
          <w:rFonts w:ascii="Courier New" w:hAnsi="Courier New" w:cs="Courier New"/>
        </w:rPr>
        <w:t xml:space="preserve"> Lo anterior, con la contrapartida </w:t>
      </w:r>
      <w:r w:rsidR="00151D2B">
        <w:rPr>
          <w:rFonts w:ascii="Courier New" w:hAnsi="Courier New" w:cs="Courier New"/>
        </w:rPr>
        <w:t xml:space="preserve">que quienes </w:t>
      </w:r>
      <w:r w:rsidR="00F0368D">
        <w:rPr>
          <w:rFonts w:ascii="Courier New" w:hAnsi="Courier New" w:cs="Courier New"/>
        </w:rPr>
        <w:t>in</w:t>
      </w:r>
      <w:r w:rsidR="00FA676F" w:rsidRPr="00DF0005">
        <w:rPr>
          <w:rFonts w:ascii="Courier New" w:hAnsi="Courier New" w:cs="Courier New"/>
        </w:rPr>
        <w:t>cumplan con tal obligación serán sancionad</w:t>
      </w:r>
      <w:r w:rsidR="005D6D56">
        <w:rPr>
          <w:rFonts w:ascii="Courier New" w:hAnsi="Courier New" w:cs="Courier New"/>
        </w:rPr>
        <w:t>o</w:t>
      </w:r>
      <w:r w:rsidR="00FA676F" w:rsidRPr="00DF0005">
        <w:rPr>
          <w:rFonts w:ascii="Courier New" w:hAnsi="Courier New" w:cs="Courier New"/>
        </w:rPr>
        <w:t>s con una multa de 10 a 50 unidades tributarias mensuales.</w:t>
      </w:r>
    </w:p>
    <w:p w14:paraId="4E8AB6E5" w14:textId="77777777" w:rsidR="00FA676F" w:rsidRPr="00DF0005" w:rsidRDefault="00FA676F" w:rsidP="0072154F">
      <w:pPr>
        <w:pStyle w:val="Sangra2detindependiente"/>
        <w:spacing w:before="0" w:after="0" w:line="276" w:lineRule="auto"/>
        <w:ind w:left="2552"/>
        <w:rPr>
          <w:rFonts w:ascii="Courier New" w:hAnsi="Courier New" w:cs="Courier New"/>
        </w:rPr>
      </w:pPr>
    </w:p>
    <w:p w14:paraId="3A974835" w14:textId="0CD4F3E3" w:rsidR="00FA676F" w:rsidRPr="00DF0005" w:rsidRDefault="00AD24E7" w:rsidP="0072154F">
      <w:pPr>
        <w:pStyle w:val="Sangra2detindependiente"/>
        <w:spacing w:before="0" w:after="0" w:line="276" w:lineRule="auto"/>
        <w:ind w:left="2552"/>
        <w:rPr>
          <w:rFonts w:ascii="Courier New" w:hAnsi="Courier New" w:cs="Courier New"/>
        </w:rPr>
      </w:pPr>
      <w:r>
        <w:rPr>
          <w:rFonts w:ascii="Courier New" w:hAnsi="Courier New" w:cs="Courier New"/>
        </w:rPr>
        <w:t>Adem</w:t>
      </w:r>
      <w:r w:rsidR="00F93F9E">
        <w:rPr>
          <w:rFonts w:ascii="Courier New" w:hAnsi="Courier New" w:cs="Courier New"/>
        </w:rPr>
        <w:t>ás</w:t>
      </w:r>
      <w:r w:rsidR="00FA676F" w:rsidRPr="00DF0005">
        <w:rPr>
          <w:rFonts w:ascii="Courier New" w:hAnsi="Courier New" w:cs="Courier New"/>
        </w:rPr>
        <w:t xml:space="preserve">, la indicación propone aumentar la sanción para las y los conductores que </w:t>
      </w:r>
      <w:r w:rsidR="008E4709">
        <w:rPr>
          <w:rFonts w:ascii="Courier New" w:hAnsi="Courier New" w:cs="Courier New"/>
        </w:rPr>
        <w:t>guíen</w:t>
      </w:r>
      <w:r w:rsidR="008E4709" w:rsidRPr="00DF0005">
        <w:rPr>
          <w:rFonts w:ascii="Courier New" w:hAnsi="Courier New" w:cs="Courier New"/>
        </w:rPr>
        <w:t xml:space="preserve"> </w:t>
      </w:r>
      <w:r w:rsidR="00FA676F" w:rsidRPr="00DF0005">
        <w:rPr>
          <w:rFonts w:ascii="Courier New" w:hAnsi="Courier New" w:cs="Courier New"/>
        </w:rPr>
        <w:t xml:space="preserve">vehículos sin </w:t>
      </w:r>
      <w:r w:rsidR="00F0368D">
        <w:rPr>
          <w:rFonts w:ascii="Courier New" w:hAnsi="Courier New" w:cs="Courier New"/>
        </w:rPr>
        <w:t>PPU</w:t>
      </w:r>
      <w:r w:rsidR="00FA676F" w:rsidRPr="00DF0005">
        <w:rPr>
          <w:rFonts w:ascii="Courier New" w:hAnsi="Courier New" w:cs="Courier New"/>
        </w:rPr>
        <w:t xml:space="preserve">. Así, la sanción que actualmente es calificada como grave </w:t>
      </w:r>
      <w:r w:rsidR="00F0368D">
        <w:rPr>
          <w:rFonts w:ascii="Courier New" w:hAnsi="Courier New" w:cs="Courier New"/>
        </w:rPr>
        <w:t>pa</w:t>
      </w:r>
      <w:r w:rsidR="00151D2B">
        <w:rPr>
          <w:rFonts w:ascii="Courier New" w:hAnsi="Courier New" w:cs="Courier New"/>
        </w:rPr>
        <w:t>sa</w:t>
      </w:r>
      <w:r w:rsidR="00F0368D">
        <w:rPr>
          <w:rFonts w:ascii="Courier New" w:hAnsi="Courier New" w:cs="Courier New"/>
        </w:rPr>
        <w:t xml:space="preserve"> </w:t>
      </w:r>
      <w:r w:rsidR="00FA676F" w:rsidRPr="00DF0005">
        <w:rPr>
          <w:rFonts w:ascii="Courier New" w:hAnsi="Courier New" w:cs="Courier New"/>
        </w:rPr>
        <w:t>a ser calificada como gravísima</w:t>
      </w:r>
      <w:r w:rsidR="008E4709">
        <w:rPr>
          <w:rFonts w:ascii="Courier New" w:hAnsi="Courier New" w:cs="Courier New"/>
        </w:rPr>
        <w:t>, lo que</w:t>
      </w:r>
      <w:r w:rsidR="00F75D35" w:rsidRPr="00DF0005">
        <w:rPr>
          <w:rFonts w:ascii="Courier New" w:hAnsi="Courier New" w:cs="Courier New"/>
        </w:rPr>
        <w:t xml:space="preserve"> implica</w:t>
      </w:r>
      <w:r w:rsidR="00FA676F" w:rsidRPr="00DF0005">
        <w:rPr>
          <w:rFonts w:ascii="Courier New" w:hAnsi="Courier New" w:cs="Courier New"/>
        </w:rPr>
        <w:t xml:space="preserve"> aumentar las multas asociadas </w:t>
      </w:r>
      <w:r w:rsidR="00F0368D">
        <w:rPr>
          <w:rFonts w:ascii="Courier New" w:hAnsi="Courier New" w:cs="Courier New"/>
        </w:rPr>
        <w:t>y</w:t>
      </w:r>
      <w:r w:rsidR="002E2413">
        <w:rPr>
          <w:rFonts w:ascii="Courier New" w:hAnsi="Courier New" w:cs="Courier New"/>
        </w:rPr>
        <w:t>,</w:t>
      </w:r>
      <w:r w:rsidR="00F75D35" w:rsidRPr="00DF0005">
        <w:rPr>
          <w:rFonts w:ascii="Courier New" w:hAnsi="Courier New" w:cs="Courier New"/>
        </w:rPr>
        <w:t xml:space="preserve"> </w:t>
      </w:r>
      <w:r w:rsidR="00D86C7E" w:rsidRPr="00666CE6">
        <w:rPr>
          <w:rFonts w:ascii="Courier New" w:hAnsi="Courier New" w:cs="Courier New"/>
        </w:rPr>
        <w:t>eventualmente</w:t>
      </w:r>
      <w:r w:rsidR="002E2413">
        <w:rPr>
          <w:rFonts w:ascii="Courier New" w:hAnsi="Courier New" w:cs="Courier New"/>
        </w:rPr>
        <w:t>,</w:t>
      </w:r>
      <w:r w:rsidR="00D86C7E" w:rsidRPr="00666CE6">
        <w:rPr>
          <w:rFonts w:ascii="Courier New" w:hAnsi="Courier New" w:cs="Courier New"/>
        </w:rPr>
        <w:t xml:space="preserve"> </w:t>
      </w:r>
      <w:r w:rsidR="00F75D35" w:rsidRPr="00DF0005">
        <w:rPr>
          <w:rFonts w:ascii="Courier New" w:hAnsi="Courier New" w:cs="Courier New"/>
        </w:rPr>
        <w:t xml:space="preserve">aplicar las demás sanciones </w:t>
      </w:r>
      <w:r w:rsidR="00D86C7E">
        <w:rPr>
          <w:rFonts w:ascii="Courier New" w:hAnsi="Courier New" w:cs="Courier New"/>
        </w:rPr>
        <w:t>definidas para esta calificación</w:t>
      </w:r>
      <w:r w:rsidR="00151D2B">
        <w:rPr>
          <w:rFonts w:ascii="Courier New" w:hAnsi="Courier New" w:cs="Courier New"/>
        </w:rPr>
        <w:t xml:space="preserve">, tal como la </w:t>
      </w:r>
      <w:r w:rsidR="001322AE">
        <w:rPr>
          <w:rFonts w:ascii="Courier New" w:hAnsi="Courier New" w:cs="Courier New"/>
        </w:rPr>
        <w:t xml:space="preserve">suspensión de la licencia de conducir dispuesta </w:t>
      </w:r>
      <w:r w:rsidR="00151D2B">
        <w:rPr>
          <w:rFonts w:ascii="Courier New" w:hAnsi="Courier New" w:cs="Courier New"/>
        </w:rPr>
        <w:t>en el artículo 207</w:t>
      </w:r>
      <w:r w:rsidR="007A6D3D">
        <w:rPr>
          <w:rFonts w:ascii="Courier New" w:hAnsi="Courier New" w:cs="Courier New"/>
        </w:rPr>
        <w:t xml:space="preserve"> de la Ley de Tránsito</w:t>
      </w:r>
      <w:r w:rsidR="00FA676F" w:rsidRPr="00DF0005">
        <w:rPr>
          <w:rFonts w:ascii="Courier New" w:hAnsi="Courier New" w:cs="Courier New"/>
        </w:rPr>
        <w:t>.</w:t>
      </w:r>
    </w:p>
    <w:p w14:paraId="58B9EB00" w14:textId="77777777" w:rsidR="00FA676F" w:rsidRPr="00DF0005" w:rsidRDefault="00FA676F" w:rsidP="0072154F">
      <w:pPr>
        <w:pStyle w:val="Sangra2detindependiente"/>
        <w:spacing w:before="0" w:after="0" w:line="276" w:lineRule="auto"/>
        <w:ind w:left="2552" w:firstLine="0"/>
        <w:rPr>
          <w:rFonts w:ascii="Courier New" w:hAnsi="Courier New" w:cs="Courier New"/>
        </w:rPr>
      </w:pPr>
    </w:p>
    <w:p w14:paraId="6F793F5B" w14:textId="4644B86B" w:rsidR="00FA676F" w:rsidRPr="00DF0005" w:rsidRDefault="00FA676F" w:rsidP="0072154F">
      <w:pPr>
        <w:pStyle w:val="Sangra2detindependiente"/>
        <w:numPr>
          <w:ilvl w:val="4"/>
          <w:numId w:val="23"/>
        </w:numPr>
        <w:spacing w:before="0" w:after="0" w:line="276" w:lineRule="auto"/>
        <w:ind w:left="3261" w:hanging="709"/>
        <w:rPr>
          <w:rFonts w:ascii="Courier New" w:hAnsi="Courier New" w:cs="Courier New"/>
          <w:b/>
        </w:rPr>
      </w:pPr>
      <w:r w:rsidRPr="00DF0005">
        <w:rPr>
          <w:rFonts w:ascii="Courier New" w:hAnsi="Courier New" w:cs="Courier New"/>
          <w:b/>
        </w:rPr>
        <w:t>ESTABLECIMIENTO DE UN PERIODO DE TRANSICIÓN PARA LAS MOTOCICLETAS COMERCIALIZADAS EN EL PAÍS SIN HOMOLOGACIÓN</w:t>
      </w:r>
      <w:r w:rsidR="00666CE6">
        <w:rPr>
          <w:rFonts w:ascii="Courier New" w:hAnsi="Courier New" w:cs="Courier New"/>
          <w:b/>
        </w:rPr>
        <w:t xml:space="preserve"> O REVISIÓN TÉCNICA</w:t>
      </w:r>
    </w:p>
    <w:p w14:paraId="19807687" w14:textId="77777777" w:rsidR="00FA676F" w:rsidRPr="00DF0005" w:rsidRDefault="00FA676F" w:rsidP="0072154F">
      <w:pPr>
        <w:pStyle w:val="Sangra2detindependiente"/>
        <w:spacing w:before="0" w:after="0" w:line="276" w:lineRule="auto"/>
        <w:ind w:left="2552" w:firstLine="0"/>
        <w:rPr>
          <w:rFonts w:ascii="Courier New" w:hAnsi="Courier New" w:cs="Courier New"/>
        </w:rPr>
      </w:pPr>
    </w:p>
    <w:p w14:paraId="704FE53E" w14:textId="6FB5F644" w:rsidR="00FA676F" w:rsidRPr="00DF0005" w:rsidRDefault="00F75D35" w:rsidP="0072154F">
      <w:pPr>
        <w:pStyle w:val="Sangra2detindependiente"/>
        <w:spacing w:before="0" w:after="0" w:line="276" w:lineRule="auto"/>
        <w:ind w:left="2552"/>
        <w:rPr>
          <w:rFonts w:ascii="Courier New" w:hAnsi="Courier New" w:cs="Courier New"/>
        </w:rPr>
      </w:pPr>
      <w:r w:rsidRPr="00DF0005">
        <w:rPr>
          <w:rFonts w:ascii="Courier New" w:hAnsi="Courier New" w:cs="Courier New"/>
        </w:rPr>
        <w:t xml:space="preserve">Finalmente, esta indicación considera la realidad de la masiva comercialización de motocicletas en nuestro país sin </w:t>
      </w:r>
      <w:r w:rsidR="008E4709">
        <w:rPr>
          <w:rFonts w:ascii="Courier New" w:hAnsi="Courier New" w:cs="Courier New"/>
        </w:rPr>
        <w:t>haber pasado p</w:t>
      </w:r>
      <w:r w:rsidR="00666CE6">
        <w:rPr>
          <w:rFonts w:ascii="Courier New" w:hAnsi="Courier New" w:cs="Courier New"/>
        </w:rPr>
        <w:t>or</w:t>
      </w:r>
      <w:r w:rsidR="008E4709">
        <w:rPr>
          <w:rFonts w:ascii="Courier New" w:hAnsi="Courier New" w:cs="Courier New"/>
        </w:rPr>
        <w:t xml:space="preserve"> el proceso de </w:t>
      </w:r>
      <w:r w:rsidRPr="00DF0005">
        <w:rPr>
          <w:rFonts w:ascii="Courier New" w:hAnsi="Courier New" w:cs="Courier New"/>
        </w:rPr>
        <w:t>homologación</w:t>
      </w:r>
      <w:r w:rsidR="008E4709">
        <w:rPr>
          <w:rFonts w:ascii="Courier New" w:hAnsi="Courier New" w:cs="Courier New"/>
        </w:rPr>
        <w:t xml:space="preserve"> ni contar con revisión técnica</w:t>
      </w:r>
      <w:r w:rsidRPr="00DF0005">
        <w:rPr>
          <w:rFonts w:ascii="Courier New" w:hAnsi="Courier New" w:cs="Courier New"/>
        </w:rPr>
        <w:t>. Por lo anterior</w:t>
      </w:r>
      <w:r w:rsidR="00F0368D">
        <w:rPr>
          <w:rFonts w:ascii="Courier New" w:hAnsi="Courier New" w:cs="Courier New"/>
        </w:rPr>
        <w:t>, se</w:t>
      </w:r>
      <w:r w:rsidRPr="00DF0005">
        <w:rPr>
          <w:rFonts w:ascii="Courier New" w:hAnsi="Courier New" w:cs="Courier New"/>
        </w:rPr>
        <w:t xml:space="preserve"> establece un periodo de gracia de doce meses a fin de que las </w:t>
      </w:r>
      <w:r w:rsidRPr="00DF0005">
        <w:rPr>
          <w:rFonts w:ascii="Courier New" w:hAnsi="Courier New" w:cs="Courier New"/>
        </w:rPr>
        <w:lastRenderedPageBreak/>
        <w:t xml:space="preserve">motocicletas adquiridas en el país </w:t>
      </w:r>
      <w:r w:rsidR="00BC1760">
        <w:rPr>
          <w:rFonts w:ascii="Courier New" w:hAnsi="Courier New" w:cs="Courier New"/>
        </w:rPr>
        <w:t xml:space="preserve">obtengan la </w:t>
      </w:r>
      <w:r w:rsidR="008E4709" w:rsidRPr="008E4709">
        <w:rPr>
          <w:rFonts w:ascii="Courier New" w:hAnsi="Courier New" w:cs="Courier New"/>
        </w:rPr>
        <w:t>revisión técnica</w:t>
      </w:r>
      <w:r w:rsidRPr="00DF0005">
        <w:rPr>
          <w:rFonts w:ascii="Courier New" w:hAnsi="Courier New" w:cs="Courier New"/>
        </w:rPr>
        <w:t xml:space="preserve"> </w:t>
      </w:r>
      <w:r w:rsidR="00BC1760">
        <w:rPr>
          <w:rFonts w:ascii="Courier New" w:hAnsi="Courier New" w:cs="Courier New"/>
        </w:rPr>
        <w:t>y</w:t>
      </w:r>
      <w:r w:rsidRPr="00DF0005">
        <w:rPr>
          <w:rFonts w:ascii="Courier New" w:hAnsi="Courier New" w:cs="Courier New"/>
        </w:rPr>
        <w:t xml:space="preserve"> puedan contar con </w:t>
      </w:r>
      <w:r w:rsidR="00BC1760">
        <w:rPr>
          <w:rFonts w:ascii="Courier New" w:hAnsi="Courier New" w:cs="Courier New"/>
        </w:rPr>
        <w:t>la PPU</w:t>
      </w:r>
      <w:r w:rsidRPr="00DF0005">
        <w:rPr>
          <w:rFonts w:ascii="Courier New" w:hAnsi="Courier New" w:cs="Courier New"/>
        </w:rPr>
        <w:t>.</w:t>
      </w:r>
    </w:p>
    <w:p w14:paraId="441A7150" w14:textId="77777777" w:rsidR="000F18B2" w:rsidRPr="00DF0005" w:rsidRDefault="000F18B2" w:rsidP="0072154F">
      <w:pPr>
        <w:pStyle w:val="Sangra2detindependiente"/>
        <w:spacing w:before="0" w:after="0" w:line="276" w:lineRule="auto"/>
        <w:ind w:left="2552"/>
        <w:rPr>
          <w:rFonts w:ascii="Courier New" w:hAnsi="Courier New" w:cs="Courier New"/>
        </w:rPr>
      </w:pPr>
    </w:p>
    <w:p w14:paraId="4579D238" w14:textId="77777777" w:rsidR="000F18B2" w:rsidRPr="00DF0005" w:rsidRDefault="000F18B2" w:rsidP="0072154F">
      <w:pPr>
        <w:pStyle w:val="Sangra2detindependiente"/>
        <w:spacing w:before="0" w:after="0" w:line="276" w:lineRule="auto"/>
        <w:ind w:left="2552"/>
        <w:rPr>
          <w:rFonts w:ascii="Courier New" w:hAnsi="Courier New" w:cs="Courier New"/>
        </w:rPr>
      </w:pPr>
      <w:r w:rsidRPr="00DF0005">
        <w:rPr>
          <w:rFonts w:ascii="Courier New" w:hAnsi="Courier New" w:cs="Courier New"/>
        </w:rPr>
        <w:t xml:space="preserve">Se hace presente que, luego de cumplido este año de plazo, las motocicletas que no cuenten con su respectiva </w:t>
      </w:r>
      <w:r w:rsidR="008E4709">
        <w:rPr>
          <w:rFonts w:ascii="Courier New" w:hAnsi="Courier New" w:cs="Courier New"/>
        </w:rPr>
        <w:t>revisión técnica</w:t>
      </w:r>
      <w:r w:rsidRPr="00DF0005">
        <w:rPr>
          <w:rFonts w:ascii="Courier New" w:hAnsi="Courier New" w:cs="Courier New"/>
        </w:rPr>
        <w:t xml:space="preserve"> y, por lo tanto, circulen sin placa patente</w:t>
      </w:r>
      <w:r w:rsidR="002670B9">
        <w:rPr>
          <w:rFonts w:ascii="Courier New" w:hAnsi="Courier New" w:cs="Courier New"/>
        </w:rPr>
        <w:t>,</w:t>
      </w:r>
      <w:r w:rsidRPr="00DF0005">
        <w:rPr>
          <w:rFonts w:ascii="Courier New" w:hAnsi="Courier New" w:cs="Courier New"/>
        </w:rPr>
        <w:t xml:space="preserve"> serán sancionadas según las reglas generales establecidas en la </w:t>
      </w:r>
      <w:r w:rsidR="00BC1760">
        <w:rPr>
          <w:rFonts w:ascii="Courier New" w:hAnsi="Courier New" w:cs="Courier New"/>
        </w:rPr>
        <w:t>L</w:t>
      </w:r>
      <w:r w:rsidRPr="00DF0005">
        <w:rPr>
          <w:rFonts w:ascii="Courier New" w:hAnsi="Courier New" w:cs="Courier New"/>
        </w:rPr>
        <w:t xml:space="preserve">ey del </w:t>
      </w:r>
      <w:r w:rsidR="00BC1760">
        <w:rPr>
          <w:rFonts w:ascii="Courier New" w:hAnsi="Courier New" w:cs="Courier New"/>
        </w:rPr>
        <w:t>T</w:t>
      </w:r>
      <w:r w:rsidRPr="00DF0005">
        <w:rPr>
          <w:rFonts w:ascii="Courier New" w:hAnsi="Courier New" w:cs="Courier New"/>
        </w:rPr>
        <w:t>ránsito.</w:t>
      </w:r>
    </w:p>
    <w:p w14:paraId="6D82851C" w14:textId="77777777" w:rsidR="0072154F" w:rsidRPr="00DF0005" w:rsidRDefault="0072154F" w:rsidP="0072154F">
      <w:pPr>
        <w:pStyle w:val="Sangra2detindependiente"/>
        <w:spacing w:before="0" w:after="0" w:line="276" w:lineRule="auto"/>
        <w:ind w:left="2552"/>
        <w:rPr>
          <w:rFonts w:ascii="Courier New" w:hAnsi="Courier New" w:cs="Courier New"/>
        </w:rPr>
      </w:pPr>
    </w:p>
    <w:p w14:paraId="43396A0C" w14:textId="77777777" w:rsidR="0060118B" w:rsidRPr="00DF0005" w:rsidRDefault="00017B98" w:rsidP="0072154F">
      <w:pPr>
        <w:pStyle w:val="Ttulo1"/>
        <w:numPr>
          <w:ilvl w:val="0"/>
          <w:numId w:val="5"/>
        </w:numPr>
        <w:tabs>
          <w:tab w:val="left" w:pos="3261"/>
        </w:tabs>
        <w:spacing w:before="0" w:after="0" w:line="276" w:lineRule="auto"/>
        <w:ind w:left="2552" w:firstLine="0"/>
        <w:rPr>
          <w:rFonts w:cs="Courier New"/>
          <w:szCs w:val="24"/>
        </w:rPr>
      </w:pPr>
      <w:r w:rsidRPr="00DF0005">
        <w:rPr>
          <w:rFonts w:cs="Courier New"/>
          <w:szCs w:val="24"/>
        </w:rPr>
        <w:t>contenido de la indicación</w:t>
      </w:r>
    </w:p>
    <w:p w14:paraId="0CA63756" w14:textId="77777777" w:rsidR="0098305D" w:rsidRPr="00DF0005" w:rsidRDefault="0098305D" w:rsidP="0072154F">
      <w:pPr>
        <w:pStyle w:val="Sangra2detindependiente"/>
        <w:spacing w:before="0" w:after="0" w:line="276" w:lineRule="auto"/>
        <w:ind w:left="2552" w:firstLine="0"/>
        <w:rPr>
          <w:rFonts w:ascii="Courier New" w:hAnsi="Courier New" w:cs="Courier New"/>
          <w:szCs w:val="24"/>
        </w:rPr>
      </w:pPr>
    </w:p>
    <w:p w14:paraId="5FA5A413" w14:textId="77777777" w:rsidR="00AC395C" w:rsidRPr="00DF0005" w:rsidRDefault="00F75D35" w:rsidP="0072154F">
      <w:pPr>
        <w:pStyle w:val="Sangra2detindependiente"/>
        <w:spacing w:before="0" w:after="0" w:line="276" w:lineRule="auto"/>
        <w:ind w:left="2552"/>
        <w:rPr>
          <w:rFonts w:ascii="Courier New" w:hAnsi="Courier New" w:cs="Courier New"/>
          <w:szCs w:val="24"/>
        </w:rPr>
      </w:pPr>
      <w:r w:rsidRPr="00DF0005">
        <w:rPr>
          <w:rFonts w:ascii="Courier New" w:hAnsi="Courier New" w:cs="Courier New"/>
          <w:szCs w:val="24"/>
        </w:rPr>
        <w:t xml:space="preserve">Conforme a lo expuesto, la presente indicación propone sustituir el texto de la moción objeto del boletín de la referencia mediante la introducción de </w:t>
      </w:r>
      <w:r w:rsidR="007E24D6" w:rsidRPr="00DF0005">
        <w:rPr>
          <w:rFonts w:ascii="Courier New" w:hAnsi="Courier New" w:cs="Courier New"/>
          <w:szCs w:val="24"/>
        </w:rPr>
        <w:t>modificaciones a la</w:t>
      </w:r>
      <w:r w:rsidR="007E24D6" w:rsidRPr="00DF0005">
        <w:rPr>
          <w:rFonts w:ascii="Courier New" w:hAnsi="Courier New" w:cs="Courier New"/>
        </w:rPr>
        <w:t xml:space="preserve"> </w:t>
      </w:r>
      <w:r w:rsidR="00BC1760">
        <w:rPr>
          <w:rFonts w:ascii="Courier New" w:hAnsi="Courier New" w:cs="Courier New"/>
        </w:rPr>
        <w:t>L</w:t>
      </w:r>
      <w:r w:rsidR="007E24D6" w:rsidRPr="00DF0005">
        <w:rPr>
          <w:rFonts w:ascii="Courier New" w:hAnsi="Courier New" w:cs="Courier New"/>
        </w:rPr>
        <w:t xml:space="preserve">ey de </w:t>
      </w:r>
      <w:r w:rsidR="00BC1760">
        <w:rPr>
          <w:rFonts w:ascii="Courier New" w:hAnsi="Courier New" w:cs="Courier New"/>
        </w:rPr>
        <w:t>T</w:t>
      </w:r>
      <w:r w:rsidR="007E24D6" w:rsidRPr="00DF0005">
        <w:rPr>
          <w:rFonts w:ascii="Courier New" w:hAnsi="Courier New" w:cs="Courier New"/>
        </w:rPr>
        <w:t>ránsito</w:t>
      </w:r>
      <w:r w:rsidR="007E24D6" w:rsidRPr="00DF0005">
        <w:rPr>
          <w:rFonts w:ascii="Courier New" w:hAnsi="Courier New" w:cs="Courier New"/>
          <w:szCs w:val="24"/>
        </w:rPr>
        <w:t>.</w:t>
      </w:r>
      <w:r w:rsidR="00BC1760" w:rsidRPr="00DF0005" w:rsidDel="00BC1760">
        <w:rPr>
          <w:rFonts w:ascii="Courier New" w:hAnsi="Courier New" w:cs="Courier New"/>
          <w:szCs w:val="24"/>
        </w:rPr>
        <w:t xml:space="preserve"> </w:t>
      </w:r>
      <w:r w:rsidR="007E24D6" w:rsidRPr="00DF0005">
        <w:rPr>
          <w:rFonts w:ascii="Courier New" w:hAnsi="Courier New" w:cs="Courier New"/>
          <w:szCs w:val="24"/>
        </w:rPr>
        <w:t xml:space="preserve">En específico, </w:t>
      </w:r>
      <w:r w:rsidR="00BC1760">
        <w:rPr>
          <w:rFonts w:ascii="Courier New" w:hAnsi="Courier New" w:cs="Courier New"/>
          <w:szCs w:val="24"/>
        </w:rPr>
        <w:t>realiza modificaciones</w:t>
      </w:r>
      <w:r w:rsidR="007E24D6" w:rsidRPr="00DF0005">
        <w:rPr>
          <w:rFonts w:ascii="Courier New" w:hAnsi="Courier New" w:cs="Courier New"/>
          <w:szCs w:val="24"/>
        </w:rPr>
        <w:t xml:space="preserve">: </w:t>
      </w:r>
    </w:p>
    <w:p w14:paraId="709451D4" w14:textId="77777777" w:rsidR="00AC395C" w:rsidRPr="00DF0005" w:rsidRDefault="00AC395C" w:rsidP="0072154F">
      <w:pPr>
        <w:pStyle w:val="Sangra2detindependiente"/>
        <w:spacing w:before="0" w:after="0" w:line="276" w:lineRule="auto"/>
        <w:ind w:left="2552"/>
        <w:rPr>
          <w:rFonts w:ascii="Courier New" w:hAnsi="Courier New" w:cs="Courier New"/>
          <w:szCs w:val="24"/>
        </w:rPr>
      </w:pPr>
    </w:p>
    <w:p w14:paraId="0514258F" w14:textId="6AA35617" w:rsidR="00AC395C" w:rsidRPr="00DF0005" w:rsidRDefault="000B07EF" w:rsidP="00D46EDF">
      <w:pPr>
        <w:pStyle w:val="Sangra2detindependiente"/>
        <w:numPr>
          <w:ilvl w:val="0"/>
          <w:numId w:val="24"/>
        </w:numPr>
        <w:tabs>
          <w:tab w:val="left" w:pos="4111"/>
        </w:tabs>
        <w:spacing w:before="0" w:after="0" w:line="276" w:lineRule="auto"/>
        <w:ind w:left="2552" w:firstLine="709"/>
        <w:rPr>
          <w:rFonts w:ascii="Courier New" w:hAnsi="Courier New" w:cs="Courier New"/>
          <w:szCs w:val="24"/>
        </w:rPr>
      </w:pPr>
      <w:r w:rsidRPr="00DF0005">
        <w:rPr>
          <w:rFonts w:ascii="Courier New" w:hAnsi="Courier New" w:cs="Courier New"/>
          <w:szCs w:val="24"/>
        </w:rPr>
        <w:t>A</w:t>
      </w:r>
      <w:r w:rsidR="00AC395C" w:rsidRPr="00DF0005">
        <w:rPr>
          <w:rFonts w:ascii="Courier New" w:hAnsi="Courier New" w:cs="Courier New"/>
          <w:szCs w:val="24"/>
        </w:rPr>
        <w:t xml:space="preserve"> los artículos 42 y 51 </w:t>
      </w:r>
      <w:r w:rsidR="00BC1760">
        <w:rPr>
          <w:rFonts w:ascii="Courier New" w:hAnsi="Courier New" w:cs="Courier New"/>
          <w:szCs w:val="24"/>
        </w:rPr>
        <w:t xml:space="preserve">de la Ley de Tránsito </w:t>
      </w:r>
      <w:r w:rsidR="00AC395C" w:rsidRPr="00DF0005">
        <w:rPr>
          <w:rFonts w:ascii="Courier New" w:hAnsi="Courier New" w:cs="Courier New"/>
          <w:szCs w:val="24"/>
        </w:rPr>
        <w:t xml:space="preserve">a fin de </w:t>
      </w:r>
      <w:bookmarkStart w:id="2" w:name="_Hlk112224767"/>
      <w:r w:rsidR="00AC395C" w:rsidRPr="00DF0005">
        <w:rPr>
          <w:rFonts w:ascii="Courier New" w:hAnsi="Courier New" w:cs="Courier New"/>
          <w:szCs w:val="24"/>
        </w:rPr>
        <w:t xml:space="preserve">establecer la obligación de los comercializadores de vehículos nuevos del país de entregarlos con su </w:t>
      </w:r>
      <w:r w:rsidR="006D4F03">
        <w:rPr>
          <w:rFonts w:ascii="Courier New" w:hAnsi="Courier New" w:cs="Courier New"/>
          <w:szCs w:val="24"/>
        </w:rPr>
        <w:t xml:space="preserve">solicitud de </w:t>
      </w:r>
      <w:r w:rsidR="00AC395C" w:rsidRPr="00DF0005">
        <w:rPr>
          <w:rFonts w:ascii="Courier New" w:hAnsi="Courier New" w:cs="Courier New"/>
          <w:szCs w:val="24"/>
        </w:rPr>
        <w:t xml:space="preserve">primera inscripción en el Registro de Vehículos Motorizados del Servicio de Registro Civil e Identificación realizada y con las </w:t>
      </w:r>
      <w:r w:rsidR="003E3F9A">
        <w:rPr>
          <w:rFonts w:ascii="Courier New" w:hAnsi="Courier New" w:cs="Courier New"/>
          <w:szCs w:val="24"/>
        </w:rPr>
        <w:t>PPU</w:t>
      </w:r>
      <w:r w:rsidR="00AC395C" w:rsidRPr="00DF0005">
        <w:rPr>
          <w:rFonts w:ascii="Courier New" w:hAnsi="Courier New" w:cs="Courier New"/>
          <w:szCs w:val="24"/>
        </w:rPr>
        <w:t xml:space="preserve"> instaladas.</w:t>
      </w:r>
      <w:bookmarkEnd w:id="2"/>
    </w:p>
    <w:p w14:paraId="70F19605" w14:textId="77777777" w:rsidR="000F18B2" w:rsidRPr="00DF0005" w:rsidRDefault="000F18B2" w:rsidP="0072154F">
      <w:pPr>
        <w:pStyle w:val="Sangra2detindependiente"/>
        <w:spacing w:before="0" w:after="0" w:line="276" w:lineRule="auto"/>
        <w:ind w:left="2552"/>
        <w:rPr>
          <w:rFonts w:ascii="Courier New" w:hAnsi="Courier New" w:cs="Courier New"/>
          <w:szCs w:val="24"/>
        </w:rPr>
      </w:pPr>
    </w:p>
    <w:p w14:paraId="7F152B0F" w14:textId="497FADF2" w:rsidR="007E24D6" w:rsidRPr="00DF0005" w:rsidRDefault="003E3F9A" w:rsidP="00D46EDF">
      <w:pPr>
        <w:pStyle w:val="Sangra2detindependiente"/>
        <w:numPr>
          <w:ilvl w:val="0"/>
          <w:numId w:val="24"/>
        </w:numPr>
        <w:tabs>
          <w:tab w:val="left" w:pos="4111"/>
        </w:tabs>
        <w:spacing w:before="0" w:after="0" w:line="276" w:lineRule="auto"/>
        <w:ind w:left="2552" w:firstLine="709"/>
        <w:rPr>
          <w:rFonts w:ascii="Courier New" w:hAnsi="Courier New" w:cs="Courier New"/>
          <w:szCs w:val="24"/>
        </w:rPr>
      </w:pPr>
      <w:r>
        <w:rPr>
          <w:rFonts w:ascii="Courier New" w:hAnsi="Courier New" w:cs="Courier New"/>
          <w:szCs w:val="24"/>
        </w:rPr>
        <w:t>A</w:t>
      </w:r>
      <w:r w:rsidR="007E24D6" w:rsidRPr="00DF0005">
        <w:rPr>
          <w:rFonts w:ascii="Courier New" w:hAnsi="Courier New" w:cs="Courier New"/>
          <w:szCs w:val="24"/>
        </w:rPr>
        <w:t xml:space="preserve">l artículo 54 de la </w:t>
      </w:r>
      <w:r>
        <w:rPr>
          <w:rFonts w:ascii="Courier New" w:hAnsi="Courier New" w:cs="Courier New"/>
          <w:szCs w:val="24"/>
        </w:rPr>
        <w:t>L</w:t>
      </w:r>
      <w:r w:rsidR="007E24D6" w:rsidRPr="00DF0005">
        <w:rPr>
          <w:rFonts w:ascii="Courier New" w:hAnsi="Courier New" w:cs="Courier New"/>
          <w:szCs w:val="24"/>
        </w:rPr>
        <w:t xml:space="preserve">ey de </w:t>
      </w:r>
      <w:r>
        <w:rPr>
          <w:rFonts w:ascii="Courier New" w:hAnsi="Courier New" w:cs="Courier New"/>
          <w:szCs w:val="24"/>
        </w:rPr>
        <w:t>T</w:t>
      </w:r>
      <w:r w:rsidR="007E24D6" w:rsidRPr="00DF0005">
        <w:rPr>
          <w:rFonts w:ascii="Courier New" w:hAnsi="Courier New" w:cs="Courier New"/>
          <w:szCs w:val="24"/>
        </w:rPr>
        <w:t xml:space="preserve">ránsito, </w:t>
      </w:r>
      <w:r>
        <w:rPr>
          <w:rFonts w:ascii="Courier New" w:hAnsi="Courier New" w:cs="Courier New"/>
          <w:szCs w:val="24"/>
        </w:rPr>
        <w:t>limitando</w:t>
      </w:r>
      <w:r w:rsidR="007E24D6" w:rsidRPr="00DF0005">
        <w:rPr>
          <w:rFonts w:ascii="Courier New" w:hAnsi="Courier New" w:cs="Courier New"/>
          <w:szCs w:val="24"/>
        </w:rPr>
        <w:t xml:space="preserve"> las excepciones para que los vehículos puedan circular sin </w:t>
      </w:r>
      <w:r>
        <w:rPr>
          <w:rFonts w:ascii="Courier New" w:hAnsi="Courier New" w:cs="Courier New"/>
          <w:szCs w:val="24"/>
        </w:rPr>
        <w:t>PPU</w:t>
      </w:r>
      <w:r w:rsidR="007E24D6" w:rsidRPr="00DF0005">
        <w:rPr>
          <w:rFonts w:ascii="Courier New" w:hAnsi="Courier New" w:cs="Courier New"/>
          <w:szCs w:val="24"/>
        </w:rPr>
        <w:t xml:space="preserve">. En </w:t>
      </w:r>
      <w:r>
        <w:rPr>
          <w:rFonts w:ascii="Courier New" w:hAnsi="Courier New" w:cs="Courier New"/>
          <w:szCs w:val="24"/>
        </w:rPr>
        <w:t>particular</w:t>
      </w:r>
      <w:r w:rsidR="007E24D6" w:rsidRPr="00DF0005">
        <w:rPr>
          <w:rFonts w:ascii="Courier New" w:hAnsi="Courier New" w:cs="Courier New"/>
          <w:szCs w:val="24"/>
        </w:rPr>
        <w:t xml:space="preserve">, </w:t>
      </w:r>
      <w:bookmarkStart w:id="3" w:name="_Hlk112224928"/>
      <w:r w:rsidR="00CE41C2">
        <w:rPr>
          <w:rFonts w:ascii="Courier New" w:hAnsi="Courier New" w:cs="Courier New"/>
          <w:szCs w:val="24"/>
        </w:rPr>
        <w:t>se</w:t>
      </w:r>
      <w:r w:rsidR="007E24D6" w:rsidRPr="00DF0005">
        <w:rPr>
          <w:rFonts w:ascii="Courier New" w:hAnsi="Courier New" w:cs="Courier New"/>
          <w:szCs w:val="24"/>
        </w:rPr>
        <w:t xml:space="preserve"> modifica el numeral 3 para limitar la circulación de vehículos nuevos sin</w:t>
      </w:r>
      <w:r w:rsidR="00CE41C2">
        <w:rPr>
          <w:rFonts w:ascii="Courier New" w:hAnsi="Courier New" w:cs="Courier New"/>
          <w:szCs w:val="24"/>
        </w:rPr>
        <w:t xml:space="preserve"> PPU</w:t>
      </w:r>
      <w:r w:rsidR="007E24D6" w:rsidRPr="00DF0005">
        <w:rPr>
          <w:rFonts w:ascii="Courier New" w:hAnsi="Courier New" w:cs="Courier New"/>
          <w:szCs w:val="24"/>
        </w:rPr>
        <w:t xml:space="preserve"> sólo a aqu</w:t>
      </w:r>
      <w:r w:rsidR="00AC395C" w:rsidRPr="00DF0005">
        <w:rPr>
          <w:rFonts w:ascii="Courier New" w:hAnsi="Courier New" w:cs="Courier New"/>
          <w:szCs w:val="24"/>
        </w:rPr>
        <w:t>ellos que deban desplazarse por sus propios medios dadas sus dimensiones y únicamente para el traslado al lugar donde se realizará su venta.</w:t>
      </w:r>
    </w:p>
    <w:bookmarkEnd w:id="3"/>
    <w:p w14:paraId="6A21D85B" w14:textId="77777777" w:rsidR="000B07EF" w:rsidRPr="00DF0005" w:rsidRDefault="000B07EF" w:rsidP="0072154F">
      <w:pPr>
        <w:pStyle w:val="Sangra2detindependiente"/>
        <w:spacing w:before="0" w:after="0" w:line="276" w:lineRule="auto"/>
        <w:ind w:left="2552"/>
        <w:rPr>
          <w:rFonts w:ascii="Courier New" w:hAnsi="Courier New" w:cs="Courier New"/>
          <w:szCs w:val="24"/>
        </w:rPr>
      </w:pPr>
    </w:p>
    <w:p w14:paraId="2F760948" w14:textId="77777777" w:rsidR="000B07EF" w:rsidRPr="00DF0005" w:rsidRDefault="00CE41C2" w:rsidP="00D46EDF">
      <w:pPr>
        <w:pStyle w:val="Sangra2detindependiente"/>
        <w:numPr>
          <w:ilvl w:val="0"/>
          <w:numId w:val="24"/>
        </w:numPr>
        <w:tabs>
          <w:tab w:val="left" w:pos="4111"/>
        </w:tabs>
        <w:spacing w:before="0" w:after="0" w:line="276" w:lineRule="auto"/>
        <w:ind w:left="2552" w:firstLine="709"/>
        <w:rPr>
          <w:rFonts w:ascii="Courier New" w:hAnsi="Courier New" w:cs="Courier New"/>
          <w:szCs w:val="24"/>
        </w:rPr>
      </w:pPr>
      <w:r>
        <w:rPr>
          <w:rFonts w:ascii="Courier New" w:hAnsi="Courier New" w:cs="Courier New"/>
          <w:szCs w:val="24"/>
        </w:rPr>
        <w:t>A</w:t>
      </w:r>
      <w:r w:rsidRPr="00DF0005">
        <w:rPr>
          <w:rFonts w:ascii="Courier New" w:hAnsi="Courier New" w:cs="Courier New"/>
          <w:szCs w:val="24"/>
        </w:rPr>
        <w:t xml:space="preserve"> </w:t>
      </w:r>
      <w:r w:rsidR="000B07EF" w:rsidRPr="00DF0005">
        <w:rPr>
          <w:rFonts w:ascii="Courier New" w:hAnsi="Courier New" w:cs="Courier New"/>
          <w:szCs w:val="24"/>
        </w:rPr>
        <w:t xml:space="preserve">los artículos 199 y 200 </w:t>
      </w:r>
      <w:r>
        <w:rPr>
          <w:rFonts w:ascii="Courier New" w:hAnsi="Courier New" w:cs="Courier New"/>
          <w:szCs w:val="24"/>
        </w:rPr>
        <w:t xml:space="preserve">de la Ley del Tránsito </w:t>
      </w:r>
      <w:r w:rsidR="000B07EF" w:rsidRPr="00DF0005">
        <w:rPr>
          <w:rFonts w:ascii="Courier New" w:hAnsi="Courier New" w:cs="Courier New"/>
          <w:szCs w:val="24"/>
        </w:rPr>
        <w:t>que establecen el catálogo de conductas constitu</w:t>
      </w:r>
      <w:r>
        <w:rPr>
          <w:rFonts w:ascii="Courier New" w:hAnsi="Courier New" w:cs="Courier New"/>
          <w:szCs w:val="24"/>
        </w:rPr>
        <w:t>tivas de</w:t>
      </w:r>
      <w:r w:rsidR="000B07EF" w:rsidRPr="00DF0005">
        <w:rPr>
          <w:rFonts w:ascii="Courier New" w:hAnsi="Courier New" w:cs="Courier New"/>
          <w:szCs w:val="24"/>
        </w:rPr>
        <w:t xml:space="preserve"> infracci</w:t>
      </w:r>
      <w:r>
        <w:rPr>
          <w:rFonts w:ascii="Courier New" w:hAnsi="Courier New" w:cs="Courier New"/>
          <w:szCs w:val="24"/>
        </w:rPr>
        <w:t>ó</w:t>
      </w:r>
      <w:r w:rsidR="000B07EF" w:rsidRPr="00DF0005">
        <w:rPr>
          <w:rFonts w:ascii="Courier New" w:hAnsi="Courier New" w:cs="Courier New"/>
          <w:szCs w:val="24"/>
        </w:rPr>
        <w:t xml:space="preserve">n. Lo anterior, a fin de calificar la conducción de vehículos sin </w:t>
      </w:r>
      <w:r>
        <w:rPr>
          <w:rFonts w:ascii="Courier New" w:hAnsi="Courier New" w:cs="Courier New"/>
          <w:szCs w:val="24"/>
        </w:rPr>
        <w:t>PPU</w:t>
      </w:r>
      <w:r w:rsidR="000B07EF" w:rsidRPr="00DF0005">
        <w:rPr>
          <w:rFonts w:ascii="Courier New" w:hAnsi="Courier New" w:cs="Courier New"/>
          <w:szCs w:val="24"/>
        </w:rPr>
        <w:t xml:space="preserve"> como una infracción gravísima y no grave</w:t>
      </w:r>
      <w:r>
        <w:rPr>
          <w:rFonts w:ascii="Courier New" w:hAnsi="Courier New" w:cs="Courier New"/>
          <w:szCs w:val="24"/>
        </w:rPr>
        <w:t>,</w:t>
      </w:r>
      <w:r w:rsidR="000B07EF" w:rsidRPr="00DF0005">
        <w:rPr>
          <w:rFonts w:ascii="Courier New" w:hAnsi="Courier New" w:cs="Courier New"/>
          <w:szCs w:val="24"/>
        </w:rPr>
        <w:t xml:space="preserve"> como ocurre actualmente.</w:t>
      </w:r>
    </w:p>
    <w:p w14:paraId="5E4ECA0C" w14:textId="77777777" w:rsidR="000B07EF" w:rsidRPr="00DF0005" w:rsidRDefault="000B07EF" w:rsidP="0072154F">
      <w:pPr>
        <w:pStyle w:val="Sangra2detindependiente"/>
        <w:spacing w:before="0" w:after="0" w:line="276" w:lineRule="auto"/>
        <w:ind w:left="2552"/>
        <w:rPr>
          <w:rFonts w:ascii="Courier New" w:hAnsi="Courier New" w:cs="Courier New"/>
          <w:szCs w:val="24"/>
        </w:rPr>
      </w:pPr>
    </w:p>
    <w:p w14:paraId="0FAA25B9" w14:textId="63F3078D" w:rsidR="000B07EF" w:rsidRPr="00DF0005" w:rsidRDefault="000B07EF" w:rsidP="00D46EDF">
      <w:pPr>
        <w:pStyle w:val="Sangra2detindependiente"/>
        <w:numPr>
          <w:ilvl w:val="0"/>
          <w:numId w:val="24"/>
        </w:numPr>
        <w:tabs>
          <w:tab w:val="left" w:pos="4111"/>
        </w:tabs>
        <w:spacing w:before="0" w:after="0" w:line="276" w:lineRule="auto"/>
        <w:ind w:left="2552" w:firstLine="709"/>
        <w:rPr>
          <w:rFonts w:ascii="Courier New" w:hAnsi="Courier New" w:cs="Courier New"/>
          <w:szCs w:val="24"/>
        </w:rPr>
      </w:pPr>
      <w:bookmarkStart w:id="4" w:name="_Hlk112228940"/>
      <w:r w:rsidRPr="00DF0005">
        <w:rPr>
          <w:rFonts w:ascii="Courier New" w:hAnsi="Courier New" w:cs="Courier New"/>
          <w:szCs w:val="24"/>
        </w:rPr>
        <w:t xml:space="preserve">Al artículo 204 </w:t>
      </w:r>
      <w:r w:rsidR="00CE41C2">
        <w:rPr>
          <w:rFonts w:ascii="Courier New" w:hAnsi="Courier New" w:cs="Courier New"/>
          <w:szCs w:val="24"/>
        </w:rPr>
        <w:t xml:space="preserve">de la Ley del Tránsito </w:t>
      </w:r>
      <w:r w:rsidRPr="00DF0005">
        <w:rPr>
          <w:rFonts w:ascii="Courier New" w:hAnsi="Courier New" w:cs="Courier New"/>
          <w:szCs w:val="24"/>
        </w:rPr>
        <w:t>se l</w:t>
      </w:r>
      <w:r w:rsidR="009F1F96" w:rsidRPr="00DF0005">
        <w:rPr>
          <w:rFonts w:ascii="Courier New" w:hAnsi="Courier New" w:cs="Courier New"/>
          <w:szCs w:val="24"/>
        </w:rPr>
        <w:t xml:space="preserve">e introduce un nuevo inciso que establece </w:t>
      </w:r>
      <w:r w:rsidR="009F1F96" w:rsidRPr="00DF0005">
        <w:rPr>
          <w:rFonts w:ascii="Courier New" w:hAnsi="Courier New" w:cs="Courier New"/>
          <w:szCs w:val="24"/>
        </w:rPr>
        <w:lastRenderedPageBreak/>
        <w:t xml:space="preserve">multas asociadas a los comercializadores de vehículos nuevos que incumplan con la obligación de entrega </w:t>
      </w:r>
      <w:r w:rsidR="00D86C7E">
        <w:rPr>
          <w:rFonts w:ascii="Courier New" w:hAnsi="Courier New" w:cs="Courier New"/>
          <w:szCs w:val="24"/>
        </w:rPr>
        <w:t xml:space="preserve">del vehículo </w:t>
      </w:r>
      <w:r w:rsidR="009F1F96" w:rsidRPr="00DF0005">
        <w:rPr>
          <w:rFonts w:ascii="Courier New" w:hAnsi="Courier New" w:cs="Courier New"/>
          <w:szCs w:val="24"/>
        </w:rPr>
        <w:t xml:space="preserve">con la </w:t>
      </w:r>
      <w:r w:rsidR="006D4F03">
        <w:rPr>
          <w:rFonts w:ascii="Courier New" w:hAnsi="Courier New" w:cs="Courier New"/>
          <w:szCs w:val="24"/>
        </w:rPr>
        <w:t xml:space="preserve">solicitud de </w:t>
      </w:r>
      <w:r w:rsidR="009F1F96" w:rsidRPr="00DF0005">
        <w:rPr>
          <w:rFonts w:ascii="Courier New" w:hAnsi="Courier New" w:cs="Courier New"/>
          <w:szCs w:val="24"/>
        </w:rPr>
        <w:t xml:space="preserve">primera inscripción </w:t>
      </w:r>
      <w:r w:rsidR="00D86C7E">
        <w:rPr>
          <w:rFonts w:ascii="Courier New" w:hAnsi="Courier New" w:cs="Courier New"/>
          <w:szCs w:val="24"/>
        </w:rPr>
        <w:t xml:space="preserve">realizada </w:t>
      </w:r>
      <w:r w:rsidR="00CE41C2">
        <w:rPr>
          <w:rFonts w:ascii="Courier New" w:hAnsi="Courier New" w:cs="Courier New"/>
          <w:szCs w:val="24"/>
        </w:rPr>
        <w:t>y</w:t>
      </w:r>
      <w:r w:rsidR="009F1F96" w:rsidRPr="00DF0005">
        <w:rPr>
          <w:rFonts w:ascii="Courier New" w:hAnsi="Courier New" w:cs="Courier New"/>
          <w:szCs w:val="24"/>
        </w:rPr>
        <w:t xml:space="preserve"> con la </w:t>
      </w:r>
      <w:r w:rsidR="00CE41C2">
        <w:rPr>
          <w:rFonts w:ascii="Courier New" w:hAnsi="Courier New" w:cs="Courier New"/>
          <w:szCs w:val="24"/>
        </w:rPr>
        <w:t>PPU</w:t>
      </w:r>
      <w:r w:rsidR="009F1F96" w:rsidRPr="00DF0005">
        <w:rPr>
          <w:rFonts w:ascii="Courier New" w:hAnsi="Courier New" w:cs="Courier New"/>
          <w:szCs w:val="24"/>
        </w:rPr>
        <w:t xml:space="preserve"> instalada.</w:t>
      </w:r>
    </w:p>
    <w:bookmarkEnd w:id="4"/>
    <w:p w14:paraId="0D75EB40" w14:textId="77777777" w:rsidR="009F1F96" w:rsidRPr="00DF0005" w:rsidRDefault="009F1F96" w:rsidP="0072154F">
      <w:pPr>
        <w:pStyle w:val="Sangra2detindependiente"/>
        <w:spacing w:before="0" w:after="0" w:line="276" w:lineRule="auto"/>
        <w:ind w:left="2552"/>
        <w:rPr>
          <w:rFonts w:ascii="Courier New" w:hAnsi="Courier New" w:cs="Courier New"/>
          <w:szCs w:val="24"/>
        </w:rPr>
      </w:pPr>
    </w:p>
    <w:p w14:paraId="7FCE9CD6" w14:textId="77777777" w:rsidR="009F1F96" w:rsidRPr="00DF0005" w:rsidRDefault="009F1F96" w:rsidP="0072154F">
      <w:pPr>
        <w:pStyle w:val="Sangra2detindependiente"/>
        <w:spacing w:before="0" w:after="0" w:line="276" w:lineRule="auto"/>
        <w:ind w:left="2552"/>
        <w:rPr>
          <w:rFonts w:ascii="Courier New" w:hAnsi="Courier New" w:cs="Courier New"/>
          <w:szCs w:val="24"/>
        </w:rPr>
      </w:pPr>
      <w:r w:rsidRPr="00A363E9">
        <w:rPr>
          <w:rFonts w:ascii="Courier New" w:hAnsi="Courier New" w:cs="Courier New"/>
          <w:szCs w:val="24"/>
        </w:rPr>
        <w:t>Finalmente, la indicación propone dos artículos transitorios. El primero, a fin de establecer un plazo para que el Ministerio de Transportes y Telecomunicaciones dicte el reglamento</w:t>
      </w:r>
      <w:r w:rsidR="00443768" w:rsidRPr="0029574C">
        <w:t xml:space="preserve"> que </w:t>
      </w:r>
      <w:r w:rsidR="00443768" w:rsidRPr="0029574C">
        <w:rPr>
          <w:rFonts w:ascii="Courier New" w:hAnsi="Courier New" w:cs="Courier New"/>
          <w:szCs w:val="24"/>
        </w:rPr>
        <w:t>determine la forma y los requisitos con que los vehículos circulen sin PPU</w:t>
      </w:r>
      <w:r w:rsidRPr="0029574C">
        <w:rPr>
          <w:rFonts w:ascii="Courier New" w:hAnsi="Courier New" w:cs="Courier New"/>
          <w:szCs w:val="24"/>
        </w:rPr>
        <w:t xml:space="preserve">. El segundo propone un periodo de gracia de un año para que las motocicletas que se han comercializado en Chile sin homologación puedan </w:t>
      </w:r>
      <w:r w:rsidR="006D4F03" w:rsidRPr="0029574C">
        <w:rPr>
          <w:rFonts w:ascii="Courier New" w:hAnsi="Courier New" w:cs="Courier New"/>
          <w:szCs w:val="24"/>
        </w:rPr>
        <w:t xml:space="preserve">regularizarse </w:t>
      </w:r>
      <w:r w:rsidRPr="0029574C">
        <w:rPr>
          <w:rFonts w:ascii="Courier New" w:hAnsi="Courier New" w:cs="Courier New"/>
          <w:szCs w:val="24"/>
        </w:rPr>
        <w:t xml:space="preserve">y, así, contar con la </w:t>
      </w:r>
      <w:r w:rsidR="00443768" w:rsidRPr="0029574C">
        <w:rPr>
          <w:rFonts w:ascii="Courier New" w:hAnsi="Courier New" w:cs="Courier New"/>
          <w:szCs w:val="24"/>
        </w:rPr>
        <w:t>PPU</w:t>
      </w:r>
      <w:r w:rsidR="002670B9">
        <w:rPr>
          <w:rFonts w:ascii="Courier New" w:hAnsi="Courier New" w:cs="Courier New"/>
          <w:szCs w:val="24"/>
        </w:rPr>
        <w:t xml:space="preserve"> y la revisión técnica</w:t>
      </w:r>
      <w:r w:rsidRPr="0029574C">
        <w:rPr>
          <w:rFonts w:ascii="Courier New" w:hAnsi="Courier New" w:cs="Courier New"/>
          <w:szCs w:val="24"/>
        </w:rPr>
        <w:t>.</w:t>
      </w:r>
    </w:p>
    <w:p w14:paraId="3463AC7D" w14:textId="77777777" w:rsidR="000F18B2" w:rsidRPr="00DF0005" w:rsidRDefault="000F18B2" w:rsidP="0072154F">
      <w:pPr>
        <w:pStyle w:val="Sangra2detindependiente"/>
        <w:spacing w:before="0" w:after="0" w:line="276" w:lineRule="auto"/>
        <w:ind w:left="2552"/>
        <w:rPr>
          <w:rFonts w:ascii="Courier New" w:hAnsi="Courier New" w:cs="Courier New"/>
          <w:szCs w:val="24"/>
        </w:rPr>
      </w:pPr>
    </w:p>
    <w:p w14:paraId="6EDCFCDE" w14:textId="77777777" w:rsidR="00F75D35" w:rsidRPr="00DF0005" w:rsidRDefault="00DE4B0C" w:rsidP="00443768">
      <w:pPr>
        <w:pStyle w:val="Sangra2detindependiente"/>
        <w:spacing w:before="0" w:after="0" w:line="276" w:lineRule="auto"/>
        <w:ind w:left="2552"/>
        <w:rPr>
          <w:rFonts w:ascii="Courier New" w:hAnsi="Courier New" w:cs="Courier New"/>
          <w:szCs w:val="24"/>
        </w:rPr>
      </w:pPr>
      <w:r w:rsidRPr="00DF0005">
        <w:rPr>
          <w:rFonts w:ascii="Courier New" w:hAnsi="Courier New" w:cs="Courier New"/>
          <w:szCs w:val="24"/>
        </w:rPr>
        <w:t>En mérito de lo precedentemente expuesto someto a vuestra consideración la siguiente indicación sustitutiva:</w:t>
      </w:r>
    </w:p>
    <w:p w14:paraId="2EDDB91A" w14:textId="77777777" w:rsidR="00A05231" w:rsidRPr="00DF0005" w:rsidRDefault="00A05231" w:rsidP="0072154F">
      <w:pPr>
        <w:pStyle w:val="Sangra2detindependiente"/>
        <w:spacing w:before="0" w:after="0" w:line="276" w:lineRule="auto"/>
        <w:ind w:left="2552" w:firstLine="0"/>
        <w:rPr>
          <w:rFonts w:ascii="Courier New" w:hAnsi="Courier New" w:cs="Courier New"/>
          <w:szCs w:val="24"/>
        </w:rPr>
      </w:pPr>
    </w:p>
    <w:p w14:paraId="0B12D604" w14:textId="77777777" w:rsidR="00A05231" w:rsidRPr="00DF0005" w:rsidRDefault="002318E9" w:rsidP="0072154F">
      <w:pPr>
        <w:numPr>
          <w:ilvl w:val="0"/>
          <w:numId w:val="6"/>
        </w:numPr>
        <w:tabs>
          <w:tab w:val="left" w:pos="3261"/>
        </w:tabs>
        <w:spacing w:before="0" w:after="0" w:line="276" w:lineRule="auto"/>
        <w:ind w:left="2552" w:firstLine="0"/>
        <w:rPr>
          <w:rFonts w:ascii="Courier New" w:hAnsi="Courier New" w:cs="Courier New"/>
          <w:szCs w:val="24"/>
        </w:rPr>
      </w:pPr>
      <w:r w:rsidRPr="00DF0005">
        <w:rPr>
          <w:rFonts w:ascii="Courier New" w:hAnsi="Courier New" w:cs="Courier New"/>
          <w:szCs w:val="24"/>
        </w:rPr>
        <w:t xml:space="preserve">Para sustituir </w:t>
      </w:r>
      <w:r w:rsidR="00DE4B0C" w:rsidRPr="00DF0005">
        <w:rPr>
          <w:rFonts w:ascii="Courier New" w:hAnsi="Courier New" w:cs="Courier New"/>
          <w:szCs w:val="24"/>
        </w:rPr>
        <w:t>el texto íntegro del proyecto de ley por el siguiente</w:t>
      </w:r>
      <w:r w:rsidR="00A05231" w:rsidRPr="00DF0005">
        <w:rPr>
          <w:rFonts w:ascii="Courier New" w:hAnsi="Courier New" w:cs="Courier New"/>
          <w:szCs w:val="24"/>
        </w:rPr>
        <w:t>:</w:t>
      </w:r>
    </w:p>
    <w:p w14:paraId="6CA91A70" w14:textId="77777777" w:rsidR="002613F7" w:rsidRPr="00DF0005" w:rsidRDefault="002613F7" w:rsidP="0072154F">
      <w:pPr>
        <w:suppressAutoHyphens/>
        <w:spacing w:before="0" w:after="0" w:line="276" w:lineRule="auto"/>
        <w:ind w:left="2552"/>
        <w:rPr>
          <w:rFonts w:ascii="Courier New" w:hAnsi="Courier New" w:cs="Courier New"/>
          <w:b/>
          <w:szCs w:val="24"/>
        </w:rPr>
      </w:pPr>
    </w:p>
    <w:p w14:paraId="2E68235D" w14:textId="6F880851" w:rsidR="005F0024" w:rsidRPr="00DF0005" w:rsidRDefault="00D46EDF" w:rsidP="0072154F">
      <w:pPr>
        <w:pStyle w:val="Sangra2detindependiente"/>
        <w:spacing w:before="0" w:after="0" w:line="276" w:lineRule="auto"/>
        <w:ind w:left="2552"/>
        <w:rPr>
          <w:rFonts w:ascii="Courier New" w:hAnsi="Courier New" w:cs="Courier New"/>
        </w:rPr>
      </w:pPr>
      <w:r>
        <w:rPr>
          <w:rFonts w:ascii="Courier New" w:hAnsi="Courier New" w:cs="Courier New"/>
          <w:b/>
        </w:rPr>
        <w:t>“</w:t>
      </w:r>
      <w:r w:rsidR="005F0024" w:rsidRPr="00DF0005">
        <w:rPr>
          <w:rFonts w:ascii="Courier New" w:hAnsi="Courier New" w:cs="Courier New"/>
          <w:b/>
        </w:rPr>
        <w:t>Artículo único</w:t>
      </w:r>
      <w:r w:rsidR="005F0024" w:rsidRPr="00DF0005">
        <w:rPr>
          <w:rFonts w:ascii="Courier New" w:hAnsi="Courier New" w:cs="Courier New"/>
        </w:rPr>
        <w:t xml:space="preserve">: </w:t>
      </w:r>
      <w:r w:rsidR="005F0024" w:rsidRPr="00DF0005">
        <w:rPr>
          <w:rFonts w:ascii="Courier New" w:hAnsi="Courier New" w:cs="Courier New"/>
          <w:szCs w:val="24"/>
        </w:rPr>
        <w:t>Introdúcense</w:t>
      </w:r>
      <w:r w:rsidR="005F0024" w:rsidRPr="00DF0005">
        <w:rPr>
          <w:rFonts w:ascii="Courier New" w:hAnsi="Courier New" w:cs="Courier New"/>
        </w:rPr>
        <w:t xml:space="preserve"> las siguientes modificaciones en la </w:t>
      </w:r>
      <w:r w:rsidR="009024CD" w:rsidRPr="00DF0005">
        <w:rPr>
          <w:rFonts w:ascii="Courier New" w:hAnsi="Courier New" w:cs="Courier New"/>
        </w:rPr>
        <w:t>ley N° 18.290, de t</w:t>
      </w:r>
      <w:r w:rsidR="005F0024" w:rsidRPr="00DF0005">
        <w:rPr>
          <w:rFonts w:ascii="Courier New" w:hAnsi="Courier New" w:cs="Courier New"/>
        </w:rPr>
        <w:t xml:space="preserve">ránsito, cuyo texto refundido, coordinado y sistematizado fue fijado por el decreto con fuerza de ley N° 1 de los </w:t>
      </w:r>
      <w:r w:rsidR="00E7631A">
        <w:rPr>
          <w:rFonts w:ascii="Courier New" w:hAnsi="Courier New" w:cs="Courier New"/>
        </w:rPr>
        <w:t>m</w:t>
      </w:r>
      <w:r w:rsidR="005F0024" w:rsidRPr="00DF0005">
        <w:rPr>
          <w:rFonts w:ascii="Courier New" w:hAnsi="Courier New" w:cs="Courier New"/>
        </w:rPr>
        <w:t>inisterios de Transportes y Telecomunicaciones y de Justicia, promulgado el año 2007 y publicado el año 2009:</w:t>
      </w:r>
    </w:p>
    <w:p w14:paraId="6C21772E" w14:textId="77777777" w:rsidR="00DE4B0C" w:rsidRPr="00DF0005" w:rsidRDefault="00DE4B0C" w:rsidP="0072154F">
      <w:pPr>
        <w:suppressAutoHyphens/>
        <w:spacing w:before="0" w:after="0" w:line="276" w:lineRule="auto"/>
        <w:ind w:left="2552" w:firstLine="709"/>
        <w:rPr>
          <w:rFonts w:ascii="Courier New" w:hAnsi="Courier New" w:cs="Courier New"/>
          <w:b/>
          <w:szCs w:val="24"/>
        </w:rPr>
      </w:pPr>
    </w:p>
    <w:p w14:paraId="5AE61C17" w14:textId="77777777" w:rsidR="009024CD" w:rsidRPr="00DF0005" w:rsidRDefault="00443768" w:rsidP="00D46EDF">
      <w:pPr>
        <w:numPr>
          <w:ilvl w:val="0"/>
          <w:numId w:val="25"/>
        </w:numPr>
        <w:tabs>
          <w:tab w:val="left" w:pos="3828"/>
        </w:tabs>
        <w:spacing w:before="0" w:after="0" w:line="276" w:lineRule="auto"/>
        <w:ind w:left="2552" w:firstLine="709"/>
        <w:rPr>
          <w:rFonts w:ascii="Courier New" w:hAnsi="Courier New" w:cs="Courier New"/>
        </w:rPr>
      </w:pPr>
      <w:r>
        <w:rPr>
          <w:rFonts w:ascii="Courier New" w:hAnsi="Courier New" w:cs="Courier New"/>
        </w:rPr>
        <w:t>Agrégase e</w:t>
      </w:r>
      <w:r w:rsidR="009024CD" w:rsidRPr="00DF0005">
        <w:rPr>
          <w:rFonts w:ascii="Courier New" w:hAnsi="Courier New" w:cs="Courier New"/>
        </w:rPr>
        <w:t>n el artículo 42 inciso cuarto</w:t>
      </w:r>
      <w:r>
        <w:rPr>
          <w:rFonts w:ascii="Courier New" w:hAnsi="Courier New" w:cs="Courier New"/>
        </w:rPr>
        <w:t>, después d</w:t>
      </w:r>
      <w:r w:rsidR="009024CD" w:rsidRPr="00DF0005">
        <w:rPr>
          <w:rFonts w:ascii="Courier New" w:hAnsi="Courier New" w:cs="Courier New"/>
        </w:rPr>
        <w:t>el punto aparte y final</w:t>
      </w:r>
      <w:r>
        <w:rPr>
          <w:rFonts w:ascii="Courier New" w:hAnsi="Courier New" w:cs="Courier New"/>
        </w:rPr>
        <w:t>, que pasa a ser</w:t>
      </w:r>
      <w:r w:rsidR="009024CD" w:rsidRPr="00DF0005">
        <w:rPr>
          <w:rFonts w:ascii="Courier New" w:hAnsi="Courier New" w:cs="Courier New"/>
        </w:rPr>
        <w:t xml:space="preserve"> seguido</w:t>
      </w:r>
      <w:r>
        <w:rPr>
          <w:rFonts w:ascii="Courier New" w:hAnsi="Courier New" w:cs="Courier New"/>
        </w:rPr>
        <w:t>,</w:t>
      </w:r>
      <w:r w:rsidR="009024CD" w:rsidRPr="00DF0005">
        <w:rPr>
          <w:rFonts w:ascii="Courier New" w:hAnsi="Courier New" w:cs="Courier New"/>
        </w:rPr>
        <w:t xml:space="preserve"> la siguiente frase: </w:t>
      </w:r>
    </w:p>
    <w:p w14:paraId="48D08C46" w14:textId="77777777" w:rsidR="0072154F" w:rsidRPr="00DF0005" w:rsidRDefault="0072154F" w:rsidP="0072154F">
      <w:pPr>
        <w:spacing w:before="0" w:after="0" w:line="276" w:lineRule="auto"/>
        <w:ind w:left="3261"/>
        <w:rPr>
          <w:rFonts w:ascii="Courier New" w:hAnsi="Courier New" w:cs="Courier New"/>
        </w:rPr>
      </w:pPr>
    </w:p>
    <w:p w14:paraId="03A2452E" w14:textId="3D04129B" w:rsidR="009024CD" w:rsidRPr="00DF0005" w:rsidRDefault="009024CD" w:rsidP="00D46EDF">
      <w:pPr>
        <w:spacing w:before="0" w:after="0" w:line="276" w:lineRule="auto"/>
        <w:ind w:left="2552" w:firstLine="1276"/>
        <w:rPr>
          <w:rFonts w:ascii="Courier New" w:hAnsi="Courier New" w:cs="Courier New"/>
        </w:rPr>
      </w:pPr>
      <w:r w:rsidRPr="00DF0005">
        <w:rPr>
          <w:rFonts w:ascii="Courier New" w:hAnsi="Courier New" w:cs="Courier New"/>
        </w:rPr>
        <w:t xml:space="preserve">“En caso de que se trate de un vehículo nuevo regirá lo dispuesto en el inciso </w:t>
      </w:r>
      <w:r w:rsidR="00666CE6">
        <w:rPr>
          <w:rFonts w:ascii="Courier New" w:hAnsi="Courier New" w:cs="Courier New"/>
        </w:rPr>
        <w:t>segundo</w:t>
      </w:r>
      <w:r w:rsidRPr="00DF0005">
        <w:rPr>
          <w:rFonts w:ascii="Courier New" w:hAnsi="Courier New" w:cs="Courier New"/>
        </w:rPr>
        <w:t xml:space="preserve"> del artículo 51.”.</w:t>
      </w:r>
    </w:p>
    <w:p w14:paraId="0344B0D5" w14:textId="77777777" w:rsidR="00D37682" w:rsidRPr="00DF0005" w:rsidRDefault="00D37682" w:rsidP="0072154F">
      <w:pPr>
        <w:spacing w:before="0" w:after="0" w:line="276" w:lineRule="auto"/>
        <w:ind w:left="2552" w:firstLine="709"/>
        <w:rPr>
          <w:rFonts w:ascii="Courier New" w:hAnsi="Courier New" w:cs="Courier New"/>
        </w:rPr>
      </w:pPr>
    </w:p>
    <w:p w14:paraId="7D409AEA" w14:textId="330184D5" w:rsidR="00D37682" w:rsidRPr="00DF0005" w:rsidRDefault="00443768" w:rsidP="00D46EDF">
      <w:pPr>
        <w:numPr>
          <w:ilvl w:val="0"/>
          <w:numId w:val="25"/>
        </w:numPr>
        <w:tabs>
          <w:tab w:val="left" w:pos="3828"/>
        </w:tabs>
        <w:spacing w:before="0" w:after="0" w:line="276" w:lineRule="auto"/>
        <w:ind w:left="2552" w:firstLine="709"/>
        <w:rPr>
          <w:rFonts w:ascii="Courier New" w:hAnsi="Courier New" w:cs="Courier New"/>
        </w:rPr>
      </w:pPr>
      <w:r>
        <w:rPr>
          <w:rFonts w:ascii="Courier New" w:hAnsi="Courier New" w:cs="Courier New"/>
        </w:rPr>
        <w:t>A</w:t>
      </w:r>
      <w:r w:rsidR="00D37682" w:rsidRPr="00DF0005">
        <w:rPr>
          <w:rFonts w:ascii="Courier New" w:hAnsi="Courier New" w:cs="Courier New"/>
        </w:rPr>
        <w:t>grég</w:t>
      </w:r>
      <w:r>
        <w:rPr>
          <w:rFonts w:ascii="Courier New" w:hAnsi="Courier New" w:cs="Courier New"/>
        </w:rPr>
        <w:t>a</w:t>
      </w:r>
      <w:r w:rsidR="00D37682" w:rsidRPr="00DF0005">
        <w:rPr>
          <w:rFonts w:ascii="Courier New" w:hAnsi="Courier New" w:cs="Courier New"/>
        </w:rPr>
        <w:t>nse</w:t>
      </w:r>
      <w:r>
        <w:rPr>
          <w:rFonts w:ascii="Courier New" w:hAnsi="Courier New" w:cs="Courier New"/>
        </w:rPr>
        <w:t xml:space="preserve"> en el artículo 51</w:t>
      </w:r>
      <w:r w:rsidR="00D37682" w:rsidRPr="00DF0005">
        <w:rPr>
          <w:rFonts w:ascii="Courier New" w:hAnsi="Courier New" w:cs="Courier New"/>
        </w:rPr>
        <w:t xml:space="preserve"> los siguientes </w:t>
      </w:r>
      <w:r w:rsidR="00977869">
        <w:rPr>
          <w:rFonts w:ascii="Courier New" w:hAnsi="Courier New" w:cs="Courier New"/>
        </w:rPr>
        <w:t xml:space="preserve">incisos </w:t>
      </w:r>
      <w:r w:rsidR="00977869" w:rsidRPr="0029574C">
        <w:rPr>
          <w:rFonts w:ascii="Courier New" w:hAnsi="Courier New" w:cs="Courier New"/>
        </w:rPr>
        <w:t>segundo y tercero, nuevos, pasando los actuales incisos segundo y tercero a ser cuarto y quinto, respectivamente</w:t>
      </w:r>
      <w:r w:rsidR="00D37682" w:rsidRPr="00DF0005">
        <w:rPr>
          <w:rFonts w:ascii="Courier New" w:hAnsi="Courier New" w:cs="Courier New"/>
        </w:rPr>
        <w:t>:</w:t>
      </w:r>
    </w:p>
    <w:p w14:paraId="3284046A" w14:textId="77777777" w:rsidR="0072154F" w:rsidRPr="00DF0005" w:rsidRDefault="0072154F" w:rsidP="0072154F">
      <w:pPr>
        <w:spacing w:before="0" w:after="0" w:line="276" w:lineRule="auto"/>
        <w:ind w:left="3261"/>
        <w:rPr>
          <w:rFonts w:ascii="Courier New" w:hAnsi="Courier New" w:cs="Courier New"/>
        </w:rPr>
      </w:pPr>
    </w:p>
    <w:p w14:paraId="0DAA153A" w14:textId="27B0248C" w:rsidR="0072154F" w:rsidRPr="00DF0005" w:rsidRDefault="00D37682" w:rsidP="00D46EDF">
      <w:pPr>
        <w:spacing w:before="0" w:after="0" w:line="276" w:lineRule="auto"/>
        <w:ind w:left="2552" w:firstLine="1276"/>
        <w:rPr>
          <w:rFonts w:ascii="Courier New" w:hAnsi="Courier New" w:cs="Courier New"/>
        </w:rPr>
      </w:pPr>
      <w:r w:rsidRPr="00DF0005">
        <w:rPr>
          <w:rFonts w:ascii="Courier New" w:hAnsi="Courier New" w:cs="Courier New"/>
        </w:rPr>
        <w:lastRenderedPageBreak/>
        <w:t xml:space="preserve">“Todo vehículo motorizado nuevo que se comercialice en el país deberá entregarse por parte de los </w:t>
      </w:r>
      <w:r w:rsidR="001322AE">
        <w:rPr>
          <w:rFonts w:ascii="Courier New" w:hAnsi="Courier New" w:cs="Courier New"/>
        </w:rPr>
        <w:t xml:space="preserve">comercializadores </w:t>
      </w:r>
      <w:r w:rsidRPr="00DF0005">
        <w:rPr>
          <w:rFonts w:ascii="Courier New" w:hAnsi="Courier New" w:cs="Courier New"/>
        </w:rPr>
        <w:t xml:space="preserve">con su </w:t>
      </w:r>
      <w:r w:rsidR="001322AE">
        <w:rPr>
          <w:rFonts w:ascii="Courier New" w:hAnsi="Courier New" w:cs="Courier New"/>
        </w:rPr>
        <w:t>solicitud de</w:t>
      </w:r>
      <w:r w:rsidRPr="00DF0005">
        <w:rPr>
          <w:rFonts w:ascii="Courier New" w:hAnsi="Courier New" w:cs="Courier New"/>
        </w:rPr>
        <w:t xml:space="preserve"> inscripción en el Registro de Vehículos Motorizados del Servicio de Registro Civil e Identificación realizada y con las placas patentes únicas instaladas</w:t>
      </w:r>
      <w:r w:rsidR="00D46EDF">
        <w:rPr>
          <w:rFonts w:ascii="Courier New" w:hAnsi="Courier New" w:cs="Courier New"/>
        </w:rPr>
        <w:t>.</w:t>
      </w:r>
    </w:p>
    <w:p w14:paraId="50FD06D2" w14:textId="77777777" w:rsidR="00D37682" w:rsidRPr="00DF0005" w:rsidRDefault="00D37682" w:rsidP="0072154F">
      <w:pPr>
        <w:spacing w:before="0" w:after="0" w:line="276" w:lineRule="auto"/>
        <w:ind w:left="2552" w:firstLine="709"/>
        <w:rPr>
          <w:rFonts w:ascii="Courier New" w:hAnsi="Courier New" w:cs="Courier New"/>
        </w:rPr>
      </w:pPr>
      <w:r w:rsidRPr="00DF0005">
        <w:rPr>
          <w:rFonts w:ascii="Courier New" w:hAnsi="Courier New" w:cs="Courier New"/>
        </w:rPr>
        <w:t xml:space="preserve"> </w:t>
      </w:r>
    </w:p>
    <w:p w14:paraId="15FB7B56" w14:textId="77777777" w:rsidR="00D37682" w:rsidRPr="00DF0005" w:rsidRDefault="00D37682" w:rsidP="00D46EDF">
      <w:pPr>
        <w:spacing w:before="0" w:after="0" w:line="276" w:lineRule="auto"/>
        <w:ind w:left="2552" w:firstLine="1276"/>
        <w:rPr>
          <w:rFonts w:ascii="Courier New" w:hAnsi="Courier New" w:cs="Courier New"/>
        </w:rPr>
      </w:pPr>
      <w:r w:rsidRPr="00DF0005">
        <w:rPr>
          <w:rFonts w:ascii="Courier New" w:hAnsi="Courier New" w:cs="Courier New"/>
        </w:rPr>
        <w:t xml:space="preserve">Los </w:t>
      </w:r>
      <w:r w:rsidR="001322AE">
        <w:rPr>
          <w:rFonts w:ascii="Courier New" w:hAnsi="Courier New" w:cs="Courier New"/>
        </w:rPr>
        <w:t>comercializadores</w:t>
      </w:r>
      <w:r w:rsidRPr="00DF0005">
        <w:rPr>
          <w:rFonts w:ascii="Courier New" w:hAnsi="Courier New" w:cs="Courier New"/>
        </w:rPr>
        <w:t xml:space="preserve"> que infrinjan lo dispuesto en el inciso precedente, serán sancionados conforme lo dispuesto en el inciso </w:t>
      </w:r>
      <w:r w:rsidR="006D4F03">
        <w:rPr>
          <w:rFonts w:ascii="Courier New" w:hAnsi="Courier New" w:cs="Courier New"/>
        </w:rPr>
        <w:t>cuarto</w:t>
      </w:r>
      <w:r w:rsidR="006D4F03" w:rsidRPr="00DF0005">
        <w:rPr>
          <w:rFonts w:ascii="Courier New" w:hAnsi="Courier New" w:cs="Courier New"/>
        </w:rPr>
        <w:t xml:space="preserve"> </w:t>
      </w:r>
      <w:r w:rsidRPr="00DF0005">
        <w:rPr>
          <w:rFonts w:ascii="Courier New" w:hAnsi="Courier New" w:cs="Courier New"/>
        </w:rPr>
        <w:t>del artículo 204 de la presente ley.”.</w:t>
      </w:r>
    </w:p>
    <w:p w14:paraId="6BB74BEF" w14:textId="77777777" w:rsidR="005F0024" w:rsidRPr="00DF0005" w:rsidRDefault="005F0024" w:rsidP="0072154F">
      <w:pPr>
        <w:suppressAutoHyphens/>
        <w:spacing w:before="0" w:after="0" w:line="276" w:lineRule="auto"/>
        <w:ind w:left="2552" w:firstLine="709"/>
        <w:rPr>
          <w:rFonts w:ascii="Courier New" w:hAnsi="Courier New" w:cs="Courier New"/>
          <w:szCs w:val="24"/>
        </w:rPr>
      </w:pPr>
    </w:p>
    <w:p w14:paraId="71E90AC7" w14:textId="77777777" w:rsidR="005F0024" w:rsidRPr="00DF0005" w:rsidRDefault="001C6C04" w:rsidP="00D46EDF">
      <w:pPr>
        <w:numPr>
          <w:ilvl w:val="0"/>
          <w:numId w:val="25"/>
        </w:numPr>
        <w:tabs>
          <w:tab w:val="left" w:pos="3828"/>
        </w:tabs>
        <w:spacing w:before="0" w:after="0" w:line="276" w:lineRule="auto"/>
        <w:ind w:left="2552" w:firstLine="709"/>
        <w:rPr>
          <w:rFonts w:ascii="Courier New" w:hAnsi="Courier New" w:cs="Courier New"/>
          <w:szCs w:val="24"/>
        </w:rPr>
      </w:pPr>
      <w:r w:rsidRPr="00DF0005">
        <w:rPr>
          <w:rFonts w:ascii="Courier New" w:hAnsi="Courier New" w:cs="Courier New"/>
        </w:rPr>
        <w:t>Reemplázase el numeral 3 del artículo 54 por el siguiente:</w:t>
      </w:r>
    </w:p>
    <w:p w14:paraId="144F7758" w14:textId="77777777" w:rsidR="005F0024" w:rsidRPr="00DF0005" w:rsidRDefault="005F0024" w:rsidP="0072154F">
      <w:pPr>
        <w:suppressAutoHyphens/>
        <w:spacing w:before="0" w:after="0" w:line="276" w:lineRule="auto"/>
        <w:ind w:left="2552" w:firstLine="709"/>
        <w:rPr>
          <w:rFonts w:ascii="Courier New" w:hAnsi="Courier New" w:cs="Courier New"/>
          <w:szCs w:val="24"/>
        </w:rPr>
      </w:pPr>
    </w:p>
    <w:p w14:paraId="47A238F8" w14:textId="2B76E46E" w:rsidR="005F0024" w:rsidRPr="00DF0005" w:rsidRDefault="004B60B6" w:rsidP="00D46EDF">
      <w:pPr>
        <w:spacing w:before="0" w:after="0" w:line="276" w:lineRule="auto"/>
        <w:ind w:left="2552" w:firstLine="1276"/>
        <w:rPr>
          <w:rFonts w:ascii="Courier New" w:hAnsi="Courier New" w:cs="Courier New"/>
          <w:szCs w:val="24"/>
        </w:rPr>
      </w:pPr>
      <w:r w:rsidRPr="00DF0005">
        <w:rPr>
          <w:rFonts w:ascii="Courier New" w:hAnsi="Courier New" w:cs="Courier New"/>
          <w:szCs w:val="24"/>
        </w:rPr>
        <w:t xml:space="preserve">“3.- Los vehículos nuevos con peso bruto </w:t>
      </w:r>
      <w:r w:rsidRPr="00DF0005">
        <w:rPr>
          <w:rFonts w:ascii="Courier New" w:hAnsi="Courier New" w:cs="Courier New"/>
        </w:rPr>
        <w:t>vehicular</w:t>
      </w:r>
      <w:r w:rsidRPr="00DF0005">
        <w:rPr>
          <w:rFonts w:ascii="Courier New" w:hAnsi="Courier New" w:cs="Courier New"/>
          <w:szCs w:val="24"/>
        </w:rPr>
        <w:t xml:space="preserve"> igual o superior a 3.860 kilogramos, que sólo puedan desplazarse por sus propios medios y únicamente para fines de traslado a dependencias del </w:t>
      </w:r>
      <w:r w:rsidR="00F46836">
        <w:rPr>
          <w:rFonts w:ascii="Courier New" w:hAnsi="Courier New" w:cs="Courier New"/>
          <w:szCs w:val="24"/>
        </w:rPr>
        <w:t>comercializador</w:t>
      </w:r>
      <w:r w:rsidRPr="00DF0005">
        <w:rPr>
          <w:rFonts w:ascii="Courier New" w:hAnsi="Courier New" w:cs="Courier New"/>
          <w:szCs w:val="24"/>
        </w:rPr>
        <w:t>. El Ministerio de Transportes y Telecomunicaciones determinará la forma y los requisitos con que estos vehículos podrán circular sin el uso de la patente única</w:t>
      </w:r>
      <w:r w:rsidR="00E7631A" w:rsidRPr="00E7631A">
        <w:rPr>
          <w:rFonts w:ascii="Courier New" w:hAnsi="Courier New" w:cs="Courier New"/>
          <w:szCs w:val="24"/>
        </w:rPr>
        <w:t xml:space="preserve"> </w:t>
      </w:r>
      <w:r w:rsidR="00E7631A" w:rsidRPr="00DF0005">
        <w:rPr>
          <w:rFonts w:ascii="Courier New" w:hAnsi="Courier New" w:cs="Courier New"/>
          <w:szCs w:val="24"/>
        </w:rPr>
        <w:t>mediante un reglamento</w:t>
      </w:r>
      <w:r w:rsidR="00AB3475">
        <w:rPr>
          <w:rFonts w:ascii="Courier New" w:hAnsi="Courier New" w:cs="Courier New"/>
          <w:szCs w:val="24"/>
        </w:rPr>
        <w:t>, y</w:t>
      </w:r>
      <w:r w:rsidRPr="00DF0005">
        <w:rPr>
          <w:rFonts w:ascii="Courier New" w:hAnsi="Courier New" w:cs="Courier New"/>
          <w:szCs w:val="24"/>
        </w:rPr>
        <w:t>”.</w:t>
      </w:r>
    </w:p>
    <w:p w14:paraId="35705F4E" w14:textId="77777777" w:rsidR="004B60B6" w:rsidRPr="00DF0005" w:rsidRDefault="004B60B6" w:rsidP="0072154F">
      <w:pPr>
        <w:suppressAutoHyphens/>
        <w:spacing w:before="0" w:after="0" w:line="276" w:lineRule="auto"/>
        <w:ind w:left="2552" w:firstLine="709"/>
        <w:rPr>
          <w:rFonts w:ascii="Courier New" w:hAnsi="Courier New" w:cs="Courier New"/>
          <w:szCs w:val="24"/>
        </w:rPr>
      </w:pPr>
    </w:p>
    <w:p w14:paraId="33050BAD" w14:textId="77777777" w:rsidR="005F0024" w:rsidRDefault="00E7631A" w:rsidP="00D46EDF">
      <w:pPr>
        <w:numPr>
          <w:ilvl w:val="0"/>
          <w:numId w:val="25"/>
        </w:numPr>
        <w:tabs>
          <w:tab w:val="left" w:pos="3828"/>
        </w:tabs>
        <w:spacing w:before="0" w:after="0" w:line="276" w:lineRule="auto"/>
        <w:ind w:left="2552" w:firstLine="709"/>
        <w:rPr>
          <w:rFonts w:ascii="Courier New" w:hAnsi="Courier New" w:cs="Courier New"/>
          <w:szCs w:val="24"/>
        </w:rPr>
      </w:pPr>
      <w:r>
        <w:rPr>
          <w:rFonts w:ascii="Courier New" w:hAnsi="Courier New" w:cs="Courier New"/>
          <w:szCs w:val="24"/>
        </w:rPr>
        <w:t>I</w:t>
      </w:r>
      <w:r w:rsidR="004B60B6" w:rsidRPr="00DF0005">
        <w:rPr>
          <w:rFonts w:ascii="Courier New" w:hAnsi="Courier New" w:cs="Courier New"/>
          <w:szCs w:val="24"/>
        </w:rPr>
        <w:t>ncorpórase</w:t>
      </w:r>
      <w:r>
        <w:rPr>
          <w:rFonts w:ascii="Courier New" w:hAnsi="Courier New" w:cs="Courier New"/>
          <w:szCs w:val="24"/>
        </w:rPr>
        <w:t xml:space="preserve"> en el artículo 199</w:t>
      </w:r>
      <w:r w:rsidR="004B60B6" w:rsidRPr="00DF0005">
        <w:rPr>
          <w:rFonts w:ascii="Courier New" w:hAnsi="Courier New" w:cs="Courier New"/>
          <w:szCs w:val="24"/>
        </w:rPr>
        <w:t xml:space="preserve"> un numeral 6</w:t>
      </w:r>
      <w:r w:rsidR="00C2138B" w:rsidRPr="00DF0005">
        <w:rPr>
          <w:rFonts w:ascii="Courier New" w:hAnsi="Courier New" w:cs="Courier New"/>
          <w:szCs w:val="24"/>
        </w:rPr>
        <w:t>,</w:t>
      </w:r>
      <w:r w:rsidR="004B60B6" w:rsidRPr="00DF0005">
        <w:rPr>
          <w:rFonts w:ascii="Courier New" w:hAnsi="Courier New" w:cs="Courier New"/>
          <w:szCs w:val="24"/>
        </w:rPr>
        <w:t xml:space="preserve"> nuevo, del siguiente tenor</w:t>
      </w:r>
      <w:r w:rsidR="00C2138B" w:rsidRPr="00DF0005">
        <w:rPr>
          <w:rFonts w:ascii="Courier New" w:hAnsi="Courier New" w:cs="Courier New"/>
          <w:szCs w:val="24"/>
        </w:rPr>
        <w:t>:</w:t>
      </w:r>
    </w:p>
    <w:p w14:paraId="639DCB9B" w14:textId="77777777" w:rsidR="00E7631A" w:rsidRPr="00DF0005" w:rsidRDefault="00E7631A" w:rsidP="00E7631A">
      <w:pPr>
        <w:pStyle w:val="Sangra2detindependiente"/>
        <w:tabs>
          <w:tab w:val="left" w:pos="3686"/>
        </w:tabs>
        <w:spacing w:before="0" w:after="0" w:line="276" w:lineRule="auto"/>
        <w:ind w:left="3261" w:firstLine="0"/>
        <w:rPr>
          <w:rFonts w:ascii="Courier New" w:hAnsi="Courier New" w:cs="Courier New"/>
          <w:szCs w:val="24"/>
        </w:rPr>
      </w:pPr>
    </w:p>
    <w:p w14:paraId="3798D865" w14:textId="77777777" w:rsidR="00C2138B" w:rsidRPr="00DF0005" w:rsidRDefault="00C2138B" w:rsidP="00D46EDF">
      <w:pPr>
        <w:spacing w:before="0" w:after="0" w:line="276" w:lineRule="auto"/>
        <w:ind w:left="2552" w:firstLine="1276"/>
        <w:rPr>
          <w:rFonts w:ascii="Courier New" w:hAnsi="Courier New" w:cs="Courier New"/>
          <w:szCs w:val="24"/>
        </w:rPr>
      </w:pPr>
      <w:r w:rsidRPr="00DF0005">
        <w:rPr>
          <w:rFonts w:ascii="Courier New" w:hAnsi="Courier New" w:cs="Courier New"/>
        </w:rPr>
        <w:t xml:space="preserve">“6.- Conducir un vehículo sin la placa patente </w:t>
      </w:r>
      <w:r w:rsidR="00E7631A">
        <w:rPr>
          <w:rFonts w:ascii="Courier New" w:hAnsi="Courier New" w:cs="Courier New"/>
        </w:rPr>
        <w:t xml:space="preserve">única </w:t>
      </w:r>
      <w:r w:rsidRPr="00DF0005">
        <w:rPr>
          <w:rFonts w:ascii="Courier New" w:hAnsi="Courier New" w:cs="Courier New"/>
        </w:rPr>
        <w:t>cuando ésta sea exigible conforme con lo dispuesto en el artículo 51.”.</w:t>
      </w:r>
    </w:p>
    <w:p w14:paraId="7DB2616C" w14:textId="77777777" w:rsidR="00C2138B" w:rsidRPr="00DF0005" w:rsidRDefault="00C2138B" w:rsidP="0072154F">
      <w:pPr>
        <w:pStyle w:val="Sangra2detindependiente"/>
        <w:spacing w:before="0" w:after="0" w:line="276" w:lineRule="auto"/>
        <w:ind w:left="2552"/>
        <w:rPr>
          <w:rFonts w:ascii="Courier New" w:hAnsi="Courier New" w:cs="Courier New"/>
          <w:szCs w:val="24"/>
        </w:rPr>
      </w:pPr>
    </w:p>
    <w:p w14:paraId="3F50580E" w14:textId="77777777" w:rsidR="00C2138B" w:rsidRPr="00DF0005" w:rsidRDefault="00E7631A" w:rsidP="00D46EDF">
      <w:pPr>
        <w:numPr>
          <w:ilvl w:val="0"/>
          <w:numId w:val="25"/>
        </w:numPr>
        <w:tabs>
          <w:tab w:val="left" w:pos="3828"/>
        </w:tabs>
        <w:spacing w:before="0" w:after="0" w:line="276" w:lineRule="auto"/>
        <w:ind w:left="2552" w:firstLine="709"/>
        <w:rPr>
          <w:rFonts w:ascii="Courier New" w:hAnsi="Courier New" w:cs="Courier New"/>
          <w:szCs w:val="24"/>
        </w:rPr>
      </w:pPr>
      <w:proofErr w:type="spellStart"/>
      <w:r w:rsidRPr="00D46EDF">
        <w:rPr>
          <w:rFonts w:ascii="Courier New" w:hAnsi="Courier New" w:cs="Courier New"/>
        </w:rPr>
        <w:t>D</w:t>
      </w:r>
      <w:r w:rsidR="00C2138B" w:rsidRPr="00D46EDF">
        <w:rPr>
          <w:rFonts w:ascii="Courier New" w:hAnsi="Courier New" w:cs="Courier New"/>
        </w:rPr>
        <w:t>eróg</w:t>
      </w:r>
      <w:r w:rsidR="00F4690B" w:rsidRPr="00D46EDF">
        <w:rPr>
          <w:rFonts w:ascii="Courier New" w:hAnsi="Courier New" w:cs="Courier New"/>
        </w:rPr>
        <w:t>a</w:t>
      </w:r>
      <w:r w:rsidR="00C2138B" w:rsidRPr="00D46EDF">
        <w:rPr>
          <w:rFonts w:ascii="Courier New" w:hAnsi="Courier New" w:cs="Courier New"/>
        </w:rPr>
        <w:t>se</w:t>
      </w:r>
      <w:proofErr w:type="spellEnd"/>
      <w:r w:rsidR="00C2138B" w:rsidRPr="00DF0005">
        <w:rPr>
          <w:rFonts w:ascii="Courier New" w:hAnsi="Courier New" w:cs="Courier New"/>
          <w:szCs w:val="24"/>
        </w:rPr>
        <w:t xml:space="preserve"> el numeral 5</w:t>
      </w:r>
      <w:r>
        <w:rPr>
          <w:rFonts w:ascii="Courier New" w:hAnsi="Courier New" w:cs="Courier New"/>
          <w:szCs w:val="24"/>
        </w:rPr>
        <w:t xml:space="preserve"> del artículo 200</w:t>
      </w:r>
      <w:r w:rsidR="00C2138B" w:rsidRPr="00DF0005">
        <w:rPr>
          <w:rFonts w:ascii="Courier New" w:hAnsi="Courier New" w:cs="Courier New"/>
          <w:szCs w:val="24"/>
        </w:rPr>
        <w:t>.</w:t>
      </w:r>
    </w:p>
    <w:p w14:paraId="084EF99D" w14:textId="77777777" w:rsidR="00C2138B" w:rsidRPr="00DF0005" w:rsidRDefault="00C2138B" w:rsidP="0072154F">
      <w:pPr>
        <w:pStyle w:val="Sangra2detindependiente"/>
        <w:spacing w:before="0" w:after="0" w:line="276" w:lineRule="auto"/>
        <w:ind w:left="2552"/>
        <w:rPr>
          <w:rFonts w:ascii="Courier New" w:hAnsi="Courier New" w:cs="Courier New"/>
          <w:szCs w:val="24"/>
        </w:rPr>
      </w:pPr>
    </w:p>
    <w:p w14:paraId="58CABE6C" w14:textId="77777777" w:rsidR="00C2138B" w:rsidRPr="00DF0005" w:rsidRDefault="00E7631A" w:rsidP="00D46EDF">
      <w:pPr>
        <w:numPr>
          <w:ilvl w:val="0"/>
          <w:numId w:val="25"/>
        </w:numPr>
        <w:tabs>
          <w:tab w:val="left" w:pos="3828"/>
        </w:tabs>
        <w:spacing w:before="0" w:after="0" w:line="276" w:lineRule="auto"/>
        <w:ind w:left="2552" w:firstLine="709"/>
        <w:rPr>
          <w:rFonts w:ascii="Courier New" w:hAnsi="Courier New" w:cs="Courier New"/>
          <w:szCs w:val="24"/>
        </w:rPr>
      </w:pPr>
      <w:r>
        <w:rPr>
          <w:rFonts w:ascii="Courier New" w:hAnsi="Courier New" w:cs="Courier New"/>
          <w:szCs w:val="24"/>
        </w:rPr>
        <w:t>A</w:t>
      </w:r>
      <w:r w:rsidR="00C2138B" w:rsidRPr="00DF0005">
        <w:rPr>
          <w:rFonts w:ascii="Courier New" w:hAnsi="Courier New" w:cs="Courier New"/>
          <w:szCs w:val="24"/>
        </w:rPr>
        <w:t xml:space="preserve">grégase </w:t>
      </w:r>
      <w:r>
        <w:rPr>
          <w:rFonts w:ascii="Courier New" w:hAnsi="Courier New" w:cs="Courier New"/>
          <w:szCs w:val="24"/>
        </w:rPr>
        <w:t xml:space="preserve">en el artículo 204 </w:t>
      </w:r>
      <w:r w:rsidR="00C2138B" w:rsidRPr="00DF0005">
        <w:rPr>
          <w:rFonts w:ascii="Courier New" w:hAnsi="Courier New" w:cs="Courier New"/>
          <w:szCs w:val="24"/>
        </w:rPr>
        <w:t>un inciso cuarto, nuevo, pasando el actual inciso cuarto a ser el inciso quinto y así sucesivamente, del siguiente tenor:</w:t>
      </w:r>
    </w:p>
    <w:p w14:paraId="74F80C86" w14:textId="77777777" w:rsidR="00C2138B" w:rsidRPr="00DF0005" w:rsidRDefault="00C2138B" w:rsidP="0072154F">
      <w:pPr>
        <w:pStyle w:val="Sangra2detindependiente"/>
        <w:spacing w:before="0" w:after="0" w:line="276" w:lineRule="auto"/>
        <w:ind w:left="2552"/>
        <w:rPr>
          <w:rFonts w:ascii="Courier New" w:hAnsi="Courier New" w:cs="Courier New"/>
          <w:szCs w:val="24"/>
        </w:rPr>
      </w:pPr>
    </w:p>
    <w:p w14:paraId="6B0561F8" w14:textId="70F1008F" w:rsidR="00C2138B" w:rsidRPr="00DF0005" w:rsidRDefault="00C2138B" w:rsidP="00D46EDF">
      <w:pPr>
        <w:spacing w:before="0" w:after="0" w:line="276" w:lineRule="auto"/>
        <w:ind w:left="2552" w:firstLine="1276"/>
        <w:rPr>
          <w:rFonts w:ascii="Courier New" w:hAnsi="Courier New" w:cs="Courier New"/>
        </w:rPr>
      </w:pPr>
      <w:r w:rsidRPr="00DF0005">
        <w:rPr>
          <w:rFonts w:ascii="Courier New" w:hAnsi="Courier New" w:cs="Courier New"/>
        </w:rPr>
        <w:t xml:space="preserve">“El </w:t>
      </w:r>
      <w:r w:rsidR="00F46836">
        <w:rPr>
          <w:rFonts w:ascii="Courier New" w:hAnsi="Courier New" w:cs="Courier New"/>
        </w:rPr>
        <w:t>comercializador</w:t>
      </w:r>
      <w:r w:rsidRPr="00DF0005">
        <w:rPr>
          <w:rFonts w:ascii="Courier New" w:hAnsi="Courier New" w:cs="Courier New"/>
        </w:rPr>
        <w:t xml:space="preserve"> que entregue un vehículo nuevo sin su </w:t>
      </w:r>
      <w:r w:rsidR="00F46836" w:rsidRPr="00E245F6">
        <w:rPr>
          <w:rFonts w:ascii="Courier New" w:hAnsi="Courier New"/>
        </w:rPr>
        <w:t>solicitud de</w:t>
      </w:r>
      <w:r w:rsidR="00F46836">
        <w:rPr>
          <w:rFonts w:ascii="Courier New" w:hAnsi="Courier New" w:cs="Courier New"/>
        </w:rPr>
        <w:t xml:space="preserve"> </w:t>
      </w:r>
      <w:r w:rsidRPr="00DF0005">
        <w:rPr>
          <w:rFonts w:ascii="Courier New" w:hAnsi="Courier New" w:cs="Courier New"/>
        </w:rPr>
        <w:t>inscripción en el Registro de Vehículos Motorizados del Servicio de Registro Civil e Identificación o sin tener la placa patente única instalada</w:t>
      </w:r>
      <w:r w:rsidR="00E7631A">
        <w:rPr>
          <w:rFonts w:ascii="Courier New" w:hAnsi="Courier New" w:cs="Courier New"/>
        </w:rPr>
        <w:t>,</w:t>
      </w:r>
      <w:r w:rsidRPr="00DF0005">
        <w:rPr>
          <w:rFonts w:ascii="Courier New" w:hAnsi="Courier New" w:cs="Courier New"/>
        </w:rPr>
        <w:t xml:space="preserve"> será </w:t>
      </w:r>
      <w:r w:rsidRPr="00DF0005">
        <w:rPr>
          <w:rFonts w:ascii="Courier New" w:hAnsi="Courier New" w:cs="Courier New"/>
        </w:rPr>
        <w:lastRenderedPageBreak/>
        <w:t>sancionado con multa de 10 a 50 unidades tributarias mensuales.”.</w:t>
      </w:r>
    </w:p>
    <w:p w14:paraId="488C5982" w14:textId="77777777" w:rsidR="00C2138B" w:rsidRPr="00DF0005" w:rsidRDefault="00C2138B" w:rsidP="0072154F">
      <w:pPr>
        <w:pStyle w:val="Sangra2detindependiente"/>
        <w:spacing w:before="0" w:after="0" w:line="276" w:lineRule="auto"/>
        <w:ind w:left="2552"/>
        <w:rPr>
          <w:rFonts w:ascii="Courier New" w:hAnsi="Courier New" w:cs="Courier New"/>
        </w:rPr>
      </w:pPr>
    </w:p>
    <w:p w14:paraId="4B52B827" w14:textId="77777777" w:rsidR="00C2138B" w:rsidRPr="00DF0005" w:rsidRDefault="0080695D" w:rsidP="00085544">
      <w:pPr>
        <w:pStyle w:val="Sangra2detindependiente"/>
        <w:spacing w:before="0" w:after="0" w:line="276" w:lineRule="auto"/>
        <w:ind w:left="2552" w:firstLine="0"/>
        <w:jc w:val="center"/>
        <w:rPr>
          <w:rFonts w:ascii="Courier New" w:hAnsi="Courier New" w:cs="Courier New"/>
          <w:b/>
          <w:szCs w:val="24"/>
        </w:rPr>
      </w:pPr>
      <w:r w:rsidRPr="00DF0005">
        <w:rPr>
          <w:rFonts w:ascii="Courier New" w:hAnsi="Courier New" w:cs="Courier New"/>
          <w:b/>
          <w:szCs w:val="24"/>
        </w:rPr>
        <w:t>DISPOSICIONES TRANSITORIAS</w:t>
      </w:r>
    </w:p>
    <w:p w14:paraId="3F6F8789" w14:textId="77777777" w:rsidR="0080695D" w:rsidRPr="00DF0005" w:rsidRDefault="0080695D" w:rsidP="0072154F">
      <w:pPr>
        <w:pStyle w:val="Sangra2detindependiente"/>
        <w:spacing w:before="0" w:after="0" w:line="276" w:lineRule="auto"/>
        <w:ind w:left="2552"/>
        <w:rPr>
          <w:rFonts w:ascii="Courier New" w:hAnsi="Courier New" w:cs="Courier New"/>
          <w:b/>
          <w:szCs w:val="24"/>
        </w:rPr>
      </w:pPr>
    </w:p>
    <w:p w14:paraId="34AF64AB" w14:textId="7294185F" w:rsidR="00C2138B" w:rsidRPr="00DF0005" w:rsidRDefault="00C2138B" w:rsidP="0072154F">
      <w:pPr>
        <w:pStyle w:val="Sangra2detindependiente"/>
        <w:spacing w:before="0" w:after="0" w:line="276" w:lineRule="auto"/>
        <w:ind w:left="2552"/>
        <w:rPr>
          <w:rFonts w:ascii="Courier New" w:hAnsi="Courier New" w:cs="Courier New"/>
          <w:szCs w:val="24"/>
        </w:rPr>
      </w:pPr>
      <w:r w:rsidRPr="00DF0005">
        <w:rPr>
          <w:rFonts w:ascii="Courier New" w:hAnsi="Courier New" w:cs="Courier New"/>
          <w:b/>
        </w:rPr>
        <w:t>Artículo primero</w:t>
      </w:r>
      <w:r w:rsidR="00926622">
        <w:rPr>
          <w:rFonts w:ascii="Courier New" w:hAnsi="Courier New" w:cs="Courier New"/>
        </w:rPr>
        <w:t xml:space="preserve"> transitorio.</w:t>
      </w:r>
      <w:r w:rsidRPr="00DF0005">
        <w:rPr>
          <w:rFonts w:ascii="Courier New" w:hAnsi="Courier New" w:cs="Courier New"/>
        </w:rPr>
        <w:t xml:space="preserve"> El Ministerio de Transportes y Telecomunicaciones dispondrá de un plazo de </w:t>
      </w:r>
      <w:r w:rsidR="008E1773">
        <w:rPr>
          <w:rFonts w:ascii="Courier New" w:hAnsi="Courier New" w:cs="Courier New"/>
        </w:rPr>
        <w:t>nueve</w:t>
      </w:r>
      <w:r w:rsidR="00CE41C2" w:rsidRPr="00DF0005">
        <w:rPr>
          <w:rFonts w:ascii="Courier New" w:hAnsi="Courier New" w:cs="Courier New"/>
        </w:rPr>
        <w:t xml:space="preserve"> </w:t>
      </w:r>
      <w:r w:rsidRPr="00DF0005">
        <w:rPr>
          <w:rFonts w:ascii="Courier New" w:hAnsi="Courier New" w:cs="Courier New"/>
        </w:rPr>
        <w:t xml:space="preserve">meses, a contar de la fecha de la publicación de esta ley, para dictar </w:t>
      </w:r>
      <w:r w:rsidR="00A363E9">
        <w:rPr>
          <w:rFonts w:ascii="Courier New" w:hAnsi="Courier New" w:cs="Courier New"/>
        </w:rPr>
        <w:t>el</w:t>
      </w:r>
      <w:r w:rsidR="004400BC" w:rsidRPr="00DF0005">
        <w:rPr>
          <w:rFonts w:ascii="Courier New" w:hAnsi="Courier New" w:cs="Courier New"/>
        </w:rPr>
        <w:t xml:space="preserve"> </w:t>
      </w:r>
      <w:r w:rsidRPr="00DF0005">
        <w:rPr>
          <w:rFonts w:ascii="Courier New" w:hAnsi="Courier New" w:cs="Courier New"/>
        </w:rPr>
        <w:t xml:space="preserve">reglamento </w:t>
      </w:r>
      <w:r w:rsidR="00A1558B" w:rsidRPr="00DF0005">
        <w:rPr>
          <w:rFonts w:ascii="Courier New" w:hAnsi="Courier New" w:cs="Courier New"/>
        </w:rPr>
        <w:t xml:space="preserve">señalado en </w:t>
      </w:r>
      <w:r w:rsidR="00A363E9">
        <w:rPr>
          <w:rFonts w:ascii="Courier New" w:hAnsi="Courier New" w:cs="Courier New"/>
        </w:rPr>
        <w:t>el</w:t>
      </w:r>
      <w:r w:rsidR="00A1558B" w:rsidRPr="00DF0005">
        <w:rPr>
          <w:rFonts w:ascii="Courier New" w:hAnsi="Courier New" w:cs="Courier New"/>
        </w:rPr>
        <w:t xml:space="preserve"> numeral 3 del artículo 54 del </w:t>
      </w:r>
      <w:r w:rsidR="00E7631A" w:rsidRPr="00E7631A">
        <w:rPr>
          <w:rFonts w:ascii="Courier New" w:hAnsi="Courier New" w:cs="Courier New"/>
        </w:rPr>
        <w:t xml:space="preserve">decreto con fuerza de ley </w:t>
      </w:r>
      <w:r w:rsidR="00A1558B" w:rsidRPr="00DF0005">
        <w:rPr>
          <w:rFonts w:ascii="Courier New" w:hAnsi="Courier New" w:cs="Courier New"/>
        </w:rPr>
        <w:t>N°</w:t>
      </w:r>
      <w:r w:rsidR="00E7631A">
        <w:rPr>
          <w:rFonts w:ascii="Courier New" w:hAnsi="Courier New" w:cs="Courier New"/>
        </w:rPr>
        <w:t xml:space="preserve"> </w:t>
      </w:r>
      <w:r w:rsidR="00A1558B" w:rsidRPr="00DF0005">
        <w:rPr>
          <w:rFonts w:ascii="Courier New" w:hAnsi="Courier New" w:cs="Courier New"/>
        </w:rPr>
        <w:t xml:space="preserve">1 de los </w:t>
      </w:r>
      <w:r w:rsidR="00E7631A">
        <w:rPr>
          <w:rFonts w:ascii="Courier New" w:hAnsi="Courier New" w:cs="Courier New"/>
        </w:rPr>
        <w:t>m</w:t>
      </w:r>
      <w:r w:rsidR="00A1558B" w:rsidRPr="00DF0005">
        <w:rPr>
          <w:rFonts w:ascii="Courier New" w:hAnsi="Courier New" w:cs="Courier New"/>
        </w:rPr>
        <w:t>inisterios de Transportes y Telecomunicaciones y de Justicia</w:t>
      </w:r>
      <w:r w:rsidR="00E7631A">
        <w:rPr>
          <w:rFonts w:ascii="Courier New" w:hAnsi="Courier New" w:cs="Courier New"/>
        </w:rPr>
        <w:t xml:space="preserve"> de 2007</w:t>
      </w:r>
      <w:r w:rsidR="00A1558B" w:rsidRPr="00DF0005">
        <w:rPr>
          <w:rFonts w:ascii="Courier New" w:hAnsi="Courier New" w:cs="Courier New"/>
        </w:rPr>
        <w:t xml:space="preserve"> que fija el texto refundido, coordinado y sistematizado de la</w:t>
      </w:r>
      <w:r w:rsidR="00702D07" w:rsidRPr="00DF0005">
        <w:rPr>
          <w:rFonts w:ascii="Courier New" w:hAnsi="Courier New" w:cs="Courier New"/>
        </w:rPr>
        <w:t xml:space="preserve"> </w:t>
      </w:r>
      <w:r w:rsidR="00E7631A">
        <w:rPr>
          <w:rFonts w:ascii="Courier New" w:hAnsi="Courier New" w:cs="Courier New"/>
        </w:rPr>
        <w:t xml:space="preserve">ley </w:t>
      </w:r>
      <w:r w:rsidR="00702D07" w:rsidRPr="00DF0005">
        <w:rPr>
          <w:rFonts w:ascii="Courier New" w:hAnsi="Courier New" w:cs="Courier New"/>
        </w:rPr>
        <w:t>N°</w:t>
      </w:r>
      <w:r w:rsidR="00E7631A">
        <w:rPr>
          <w:rFonts w:ascii="Courier New" w:hAnsi="Courier New" w:cs="Courier New"/>
        </w:rPr>
        <w:t xml:space="preserve"> </w:t>
      </w:r>
      <w:r w:rsidR="00702D07" w:rsidRPr="00DF0005">
        <w:rPr>
          <w:rFonts w:ascii="Courier New" w:hAnsi="Courier New" w:cs="Courier New"/>
        </w:rPr>
        <w:t xml:space="preserve">18.290, de </w:t>
      </w:r>
      <w:r w:rsidR="00E7631A">
        <w:rPr>
          <w:rFonts w:ascii="Courier New" w:hAnsi="Courier New" w:cs="Courier New"/>
        </w:rPr>
        <w:t>t</w:t>
      </w:r>
      <w:r w:rsidR="00702D07" w:rsidRPr="00DF0005">
        <w:rPr>
          <w:rFonts w:ascii="Courier New" w:hAnsi="Courier New" w:cs="Courier New"/>
        </w:rPr>
        <w:t>ránsito</w:t>
      </w:r>
      <w:r w:rsidRPr="00DF0005">
        <w:rPr>
          <w:rFonts w:ascii="Courier New" w:hAnsi="Courier New" w:cs="Courier New"/>
        </w:rPr>
        <w:t>.</w:t>
      </w:r>
    </w:p>
    <w:p w14:paraId="47B5BC0D" w14:textId="77777777" w:rsidR="00C2138B" w:rsidRPr="00DF0005" w:rsidRDefault="00C2138B" w:rsidP="0072154F">
      <w:pPr>
        <w:pStyle w:val="Sangra2detindependiente"/>
        <w:spacing w:before="0" w:after="0" w:line="276" w:lineRule="auto"/>
        <w:ind w:left="2552"/>
        <w:rPr>
          <w:rFonts w:ascii="Courier New" w:hAnsi="Courier New" w:cs="Courier New"/>
          <w:szCs w:val="24"/>
        </w:rPr>
      </w:pPr>
    </w:p>
    <w:p w14:paraId="21FC26F3" w14:textId="3677F012" w:rsidR="000F18B2" w:rsidRDefault="00C2138B" w:rsidP="0072154F">
      <w:pPr>
        <w:pStyle w:val="Sangra2detindependiente"/>
        <w:spacing w:before="0" w:after="0" w:line="276" w:lineRule="auto"/>
        <w:ind w:left="2552"/>
        <w:rPr>
          <w:rFonts w:ascii="Courier New" w:hAnsi="Courier New" w:cs="Courier New"/>
        </w:rPr>
      </w:pPr>
      <w:r w:rsidRPr="00DF0005">
        <w:rPr>
          <w:rFonts w:ascii="Courier New" w:hAnsi="Courier New" w:cs="Courier New"/>
          <w:b/>
        </w:rPr>
        <w:t>Artículo segundo</w:t>
      </w:r>
      <w:r w:rsidR="00926622">
        <w:rPr>
          <w:rFonts w:ascii="Courier New" w:hAnsi="Courier New" w:cs="Courier New"/>
        </w:rPr>
        <w:t xml:space="preserve"> transitorio.</w:t>
      </w:r>
      <w:r w:rsidRPr="00DF0005">
        <w:rPr>
          <w:rFonts w:ascii="Courier New" w:hAnsi="Courier New" w:cs="Courier New"/>
        </w:rPr>
        <w:t xml:space="preserve"> </w:t>
      </w:r>
      <w:r w:rsidR="0016219B">
        <w:rPr>
          <w:rFonts w:ascii="Courier New" w:hAnsi="Courier New" w:cs="Courier New"/>
        </w:rPr>
        <w:t>L</w:t>
      </w:r>
      <w:r w:rsidRPr="00DF0005">
        <w:rPr>
          <w:rFonts w:ascii="Courier New" w:hAnsi="Courier New" w:cs="Courier New"/>
        </w:rPr>
        <w:t xml:space="preserve">as motocicletas definidas en el </w:t>
      </w:r>
      <w:r w:rsidR="00216B2F" w:rsidRPr="00DF0005">
        <w:rPr>
          <w:rFonts w:ascii="Courier New" w:hAnsi="Courier New" w:cs="Courier New"/>
        </w:rPr>
        <w:t xml:space="preserve">artículo 2° </w:t>
      </w:r>
      <w:r w:rsidR="002670B9">
        <w:rPr>
          <w:rFonts w:ascii="Courier New" w:hAnsi="Courier New" w:cs="Courier New"/>
        </w:rPr>
        <w:t xml:space="preserve">del </w:t>
      </w:r>
      <w:r w:rsidRPr="00DF0005">
        <w:rPr>
          <w:rFonts w:ascii="Courier New" w:hAnsi="Courier New" w:cs="Courier New"/>
        </w:rPr>
        <w:t>decreto supremo Nº</w:t>
      </w:r>
      <w:r w:rsidR="00E7631A">
        <w:rPr>
          <w:rFonts w:ascii="Courier New" w:hAnsi="Courier New" w:cs="Courier New"/>
        </w:rPr>
        <w:t xml:space="preserve"> </w:t>
      </w:r>
      <w:r w:rsidRPr="00DF0005">
        <w:rPr>
          <w:rFonts w:ascii="Courier New" w:hAnsi="Courier New" w:cs="Courier New"/>
        </w:rPr>
        <w:t>104 de 2000 del Ministerio de Transportes y Telecomunicaciones, que</w:t>
      </w:r>
      <w:r w:rsidR="0016219B">
        <w:rPr>
          <w:rFonts w:ascii="Courier New" w:hAnsi="Courier New" w:cs="Courier New"/>
        </w:rPr>
        <w:t xml:space="preserve"> </w:t>
      </w:r>
      <w:r w:rsidR="00216B2F" w:rsidRPr="00DF0005">
        <w:rPr>
          <w:rFonts w:ascii="Courier New" w:hAnsi="Courier New" w:cs="Courier New"/>
        </w:rPr>
        <w:t>circul</w:t>
      </w:r>
      <w:r w:rsidR="0016219B">
        <w:rPr>
          <w:rFonts w:ascii="Courier New" w:hAnsi="Courier New" w:cs="Courier New"/>
        </w:rPr>
        <w:t>en</w:t>
      </w:r>
      <w:r w:rsidRPr="00DF0005">
        <w:rPr>
          <w:rFonts w:ascii="Courier New" w:hAnsi="Courier New" w:cs="Courier New"/>
        </w:rPr>
        <w:t xml:space="preserve"> por calles y caminos del país</w:t>
      </w:r>
      <w:r w:rsidR="0016219B">
        <w:rPr>
          <w:rFonts w:ascii="Courier New" w:hAnsi="Courier New" w:cs="Courier New"/>
        </w:rPr>
        <w:t xml:space="preserve"> a la fecha de publicación de esta ley,</w:t>
      </w:r>
      <w:r w:rsidRPr="00DF0005">
        <w:rPr>
          <w:rFonts w:ascii="Courier New" w:hAnsi="Courier New" w:cs="Courier New"/>
        </w:rPr>
        <w:t xml:space="preserve"> </w:t>
      </w:r>
      <w:r w:rsidR="0016219B" w:rsidRPr="0029574C">
        <w:rPr>
          <w:rFonts w:ascii="Courier New" w:hAnsi="Courier New" w:cs="Courier New"/>
        </w:rPr>
        <w:t xml:space="preserve">tendrán el plazo de </w:t>
      </w:r>
      <w:r w:rsidR="0016219B">
        <w:rPr>
          <w:rFonts w:ascii="Courier New" w:hAnsi="Courier New" w:cs="Courier New"/>
        </w:rPr>
        <w:t>doce meses</w:t>
      </w:r>
      <w:r w:rsidR="0016219B" w:rsidRPr="0029574C">
        <w:rPr>
          <w:rFonts w:ascii="Courier New" w:hAnsi="Courier New" w:cs="Courier New"/>
        </w:rPr>
        <w:t xml:space="preserve"> para obtener el certificado de revisión técnica respectivo, inscribirse en el Registro de Vehículos Motorizados del Servicio de Registro Civil e Identificación y obtener su placa patente única. Cumplido </w:t>
      </w:r>
      <w:r w:rsidR="001936A3">
        <w:rPr>
          <w:rFonts w:ascii="Courier New" w:hAnsi="Courier New" w:cs="Courier New"/>
        </w:rPr>
        <w:t>los</w:t>
      </w:r>
      <w:r w:rsidR="0016219B" w:rsidRPr="0029574C">
        <w:rPr>
          <w:rFonts w:ascii="Courier New" w:hAnsi="Courier New" w:cs="Courier New"/>
        </w:rPr>
        <w:t xml:space="preserve"> trámite</w:t>
      </w:r>
      <w:r w:rsidR="001936A3">
        <w:rPr>
          <w:rFonts w:ascii="Courier New" w:hAnsi="Courier New" w:cs="Courier New"/>
        </w:rPr>
        <w:t>s</w:t>
      </w:r>
      <w:r w:rsidR="0016219B" w:rsidRPr="0029574C">
        <w:rPr>
          <w:rFonts w:ascii="Courier New" w:hAnsi="Courier New" w:cs="Courier New"/>
        </w:rPr>
        <w:t xml:space="preserve"> anterior</w:t>
      </w:r>
      <w:r w:rsidR="001936A3">
        <w:rPr>
          <w:rFonts w:ascii="Courier New" w:hAnsi="Courier New" w:cs="Courier New"/>
        </w:rPr>
        <w:t>es</w:t>
      </w:r>
      <w:r w:rsidR="0016219B" w:rsidRPr="0029574C">
        <w:rPr>
          <w:rFonts w:ascii="Courier New" w:hAnsi="Courier New" w:cs="Courier New"/>
        </w:rPr>
        <w:t>, quedarán habilitados para circular por las calles y caminos que la presente le</w:t>
      </w:r>
      <w:r w:rsidR="0016219B">
        <w:rPr>
          <w:rFonts w:ascii="Courier New" w:hAnsi="Courier New" w:cs="Courier New"/>
        </w:rPr>
        <w:t xml:space="preserve">y </w:t>
      </w:r>
      <w:r w:rsidR="00410646">
        <w:rPr>
          <w:rFonts w:ascii="Courier New" w:hAnsi="Courier New" w:cs="Courier New"/>
        </w:rPr>
        <w:t>determina.</w:t>
      </w:r>
    </w:p>
    <w:p w14:paraId="616F0527" w14:textId="77777777" w:rsidR="00410646" w:rsidRPr="00DF0005" w:rsidRDefault="00410646" w:rsidP="0072154F">
      <w:pPr>
        <w:pStyle w:val="Sangra2detindependiente"/>
        <w:spacing w:before="0" w:after="0" w:line="276" w:lineRule="auto"/>
        <w:ind w:left="2552"/>
        <w:rPr>
          <w:rFonts w:ascii="Courier New" w:hAnsi="Courier New" w:cs="Courier New"/>
        </w:rPr>
      </w:pPr>
    </w:p>
    <w:p w14:paraId="7B2590F1" w14:textId="6EF3CB3C" w:rsidR="00216B2F" w:rsidRPr="00DF0005" w:rsidRDefault="00216B2F" w:rsidP="0072154F">
      <w:pPr>
        <w:pStyle w:val="Sangra2detindependiente"/>
        <w:spacing w:before="0" w:after="0" w:line="276" w:lineRule="auto"/>
        <w:ind w:left="2552"/>
        <w:rPr>
          <w:rFonts w:ascii="Courier New" w:hAnsi="Courier New" w:cs="Courier New"/>
        </w:rPr>
      </w:pPr>
      <w:r w:rsidRPr="00DF0005">
        <w:rPr>
          <w:rFonts w:ascii="Courier New" w:hAnsi="Courier New" w:cs="Courier New"/>
        </w:rPr>
        <w:t>Quienes</w:t>
      </w:r>
      <w:r w:rsidR="001B629C" w:rsidRPr="00DF0005">
        <w:rPr>
          <w:rFonts w:ascii="Courier New" w:hAnsi="Courier New" w:cs="Courier New"/>
        </w:rPr>
        <w:t xml:space="preserve"> circulen sin contar con certificado de homologación individual o </w:t>
      </w:r>
      <w:r w:rsidR="001936A3">
        <w:rPr>
          <w:rFonts w:ascii="Courier New" w:hAnsi="Courier New" w:cs="Courier New"/>
        </w:rPr>
        <w:t xml:space="preserve">de </w:t>
      </w:r>
      <w:r w:rsidR="001B629C" w:rsidRPr="00DF0005">
        <w:rPr>
          <w:rFonts w:ascii="Courier New" w:hAnsi="Courier New" w:cs="Courier New"/>
        </w:rPr>
        <w:t>revisión técnica</w:t>
      </w:r>
      <w:r w:rsidR="00410646">
        <w:rPr>
          <w:rFonts w:ascii="Courier New" w:hAnsi="Courier New" w:cs="Courier New"/>
        </w:rPr>
        <w:t xml:space="preserve"> </w:t>
      </w:r>
      <w:r w:rsidR="001936A3">
        <w:rPr>
          <w:rFonts w:ascii="Courier New" w:hAnsi="Courier New" w:cs="Courier New"/>
        </w:rPr>
        <w:t xml:space="preserve">vigente </w:t>
      </w:r>
      <w:r w:rsidR="00410646">
        <w:rPr>
          <w:rFonts w:ascii="Courier New" w:hAnsi="Courier New" w:cs="Courier New"/>
        </w:rPr>
        <w:t>y/o sin placa patente</w:t>
      </w:r>
      <w:r w:rsidR="001936A3">
        <w:rPr>
          <w:rFonts w:ascii="Courier New" w:hAnsi="Courier New" w:cs="Courier New"/>
        </w:rPr>
        <w:t>,</w:t>
      </w:r>
      <w:r w:rsidR="001B629C" w:rsidRPr="00DF0005">
        <w:rPr>
          <w:rFonts w:ascii="Courier New" w:hAnsi="Courier New" w:cs="Courier New"/>
        </w:rPr>
        <w:t xml:space="preserve"> </w:t>
      </w:r>
      <w:r w:rsidR="00A5741A" w:rsidRPr="00DF0005">
        <w:rPr>
          <w:rFonts w:ascii="Courier New" w:hAnsi="Courier New" w:cs="Courier New"/>
        </w:rPr>
        <w:t>con posterioridad al plazo i</w:t>
      </w:r>
      <w:r w:rsidR="00A5741A">
        <w:rPr>
          <w:rFonts w:ascii="Courier New" w:hAnsi="Courier New" w:cs="Courier New"/>
        </w:rPr>
        <w:t>ndicado en el inciso precedente</w:t>
      </w:r>
      <w:r w:rsidR="001936A3">
        <w:rPr>
          <w:rFonts w:ascii="Courier New" w:hAnsi="Courier New" w:cs="Courier New"/>
        </w:rPr>
        <w:t>,</w:t>
      </w:r>
      <w:r w:rsidR="00A5741A" w:rsidRPr="00DF0005">
        <w:rPr>
          <w:rFonts w:ascii="Courier New" w:hAnsi="Courier New" w:cs="Courier New"/>
        </w:rPr>
        <w:t xml:space="preserve"> </w:t>
      </w:r>
      <w:r w:rsidRPr="00DF0005">
        <w:rPr>
          <w:rFonts w:ascii="Courier New" w:hAnsi="Courier New" w:cs="Courier New"/>
        </w:rPr>
        <w:t xml:space="preserve">serán sancionados </w:t>
      </w:r>
      <w:r w:rsidR="00410646">
        <w:rPr>
          <w:rFonts w:ascii="Courier New" w:hAnsi="Courier New" w:cs="Courier New"/>
        </w:rPr>
        <w:t xml:space="preserve">según corresponda y </w:t>
      </w:r>
      <w:r w:rsidRPr="00DF0005">
        <w:rPr>
          <w:rFonts w:ascii="Courier New" w:hAnsi="Courier New" w:cs="Courier New"/>
        </w:rPr>
        <w:t>conforme a</w:t>
      </w:r>
      <w:r w:rsidR="00410646">
        <w:rPr>
          <w:rFonts w:ascii="Courier New" w:hAnsi="Courier New" w:cs="Courier New"/>
        </w:rPr>
        <w:t xml:space="preserve"> los artículos N° 199 el numeral 6 y/o e</w:t>
      </w:r>
      <w:r w:rsidR="004842C8" w:rsidRPr="00DF0005">
        <w:rPr>
          <w:rFonts w:ascii="Courier New" w:hAnsi="Courier New" w:cs="Courier New"/>
        </w:rPr>
        <w:t>l</w:t>
      </w:r>
      <w:r w:rsidRPr="00DF0005">
        <w:rPr>
          <w:rFonts w:ascii="Courier New" w:hAnsi="Courier New" w:cs="Courier New"/>
        </w:rPr>
        <w:t xml:space="preserve"> </w:t>
      </w:r>
      <w:r w:rsidR="003F75FF" w:rsidRPr="001936A3">
        <w:rPr>
          <w:rFonts w:ascii="Courier New" w:hAnsi="Courier New" w:cs="Courier New"/>
        </w:rPr>
        <w:t>artículo N° 200 numeral 25</w:t>
      </w:r>
      <w:r w:rsidR="001936A3">
        <w:rPr>
          <w:rFonts w:ascii="Courier New" w:hAnsi="Courier New" w:cs="Courier New"/>
        </w:rPr>
        <w:t>, ambos</w:t>
      </w:r>
      <w:r w:rsidR="000F18B2" w:rsidRPr="001936A3">
        <w:rPr>
          <w:rFonts w:ascii="Courier New" w:hAnsi="Courier New" w:cs="Courier New"/>
        </w:rPr>
        <w:t xml:space="preserve"> de</w:t>
      </w:r>
      <w:r w:rsidR="009B3954" w:rsidRPr="001936A3">
        <w:rPr>
          <w:rFonts w:ascii="Courier New" w:hAnsi="Courier New" w:cs="Courier New"/>
        </w:rPr>
        <w:t xml:space="preserve"> </w:t>
      </w:r>
      <w:r w:rsidR="000F18B2" w:rsidRPr="001936A3">
        <w:rPr>
          <w:rFonts w:ascii="Courier New" w:hAnsi="Courier New" w:cs="Courier New"/>
        </w:rPr>
        <w:t>l</w:t>
      </w:r>
      <w:r w:rsidR="009B3954" w:rsidRPr="001936A3">
        <w:rPr>
          <w:rFonts w:ascii="Courier New" w:hAnsi="Courier New" w:cs="Courier New"/>
        </w:rPr>
        <w:t>a</w:t>
      </w:r>
      <w:r w:rsidR="00A5741A" w:rsidRPr="00A5741A">
        <w:t xml:space="preserve"> </w:t>
      </w:r>
      <w:r w:rsidR="00A5741A" w:rsidRPr="00A5741A">
        <w:rPr>
          <w:rFonts w:ascii="Courier New" w:hAnsi="Courier New" w:cs="Courier New"/>
        </w:rPr>
        <w:t xml:space="preserve">ley N° 18.290, de tránsito, cuyo texto refundido, coordinado y sistematizado fue fijado por el decreto con fuerza de ley N° 1 de los </w:t>
      </w:r>
      <w:r w:rsidR="00410646">
        <w:rPr>
          <w:rFonts w:ascii="Courier New" w:hAnsi="Courier New" w:cs="Courier New"/>
        </w:rPr>
        <w:t>m</w:t>
      </w:r>
      <w:r w:rsidR="00A5741A" w:rsidRPr="00A5741A">
        <w:rPr>
          <w:rFonts w:ascii="Courier New" w:hAnsi="Courier New" w:cs="Courier New"/>
        </w:rPr>
        <w:t>inisterios de Transportes y Telecomunicaciones y de Justicia</w:t>
      </w:r>
      <w:r w:rsidR="00A5741A">
        <w:rPr>
          <w:rFonts w:ascii="Courier New" w:hAnsi="Courier New" w:cs="Courier New"/>
        </w:rPr>
        <w:t xml:space="preserve"> de 2007</w:t>
      </w:r>
      <w:r w:rsidR="00D46EDF">
        <w:rPr>
          <w:rFonts w:ascii="Courier New" w:hAnsi="Courier New" w:cs="Courier New"/>
        </w:rPr>
        <w:t>.”</w:t>
      </w:r>
      <w:r w:rsidRPr="00DF0005">
        <w:rPr>
          <w:rFonts w:ascii="Courier New" w:hAnsi="Courier New" w:cs="Courier New"/>
        </w:rPr>
        <w:t>.</w:t>
      </w:r>
    </w:p>
    <w:p w14:paraId="6B365D57" w14:textId="43AAE545" w:rsidR="00FB62EC" w:rsidRDefault="00FB62EC">
      <w:pPr>
        <w:spacing w:before="0" w:after="0"/>
        <w:jc w:val="left"/>
        <w:rPr>
          <w:rFonts w:ascii="Courier New" w:hAnsi="Courier New" w:cs="Courier New"/>
          <w:szCs w:val="24"/>
        </w:rPr>
      </w:pPr>
    </w:p>
    <w:p w14:paraId="1FA7D31C" w14:textId="77777777" w:rsidR="00110654" w:rsidRDefault="00110654" w:rsidP="0072154F">
      <w:pPr>
        <w:spacing w:before="0" w:after="0"/>
        <w:jc w:val="left"/>
        <w:rPr>
          <w:rFonts w:ascii="Courier New" w:hAnsi="Courier New" w:cs="Courier New"/>
          <w:szCs w:val="24"/>
        </w:rPr>
      </w:pPr>
    </w:p>
    <w:p w14:paraId="65AB8A6B" w14:textId="77777777" w:rsidR="00C52922" w:rsidRDefault="00C52922" w:rsidP="0072154F">
      <w:pPr>
        <w:spacing w:before="0" w:after="0"/>
        <w:jc w:val="left"/>
        <w:rPr>
          <w:rFonts w:ascii="Courier New" w:hAnsi="Courier New" w:cs="Courier New"/>
          <w:szCs w:val="24"/>
        </w:rPr>
      </w:pPr>
    </w:p>
    <w:p w14:paraId="2FE86794" w14:textId="77777777" w:rsidR="00C52922" w:rsidRPr="00DF0005" w:rsidRDefault="00C52922" w:rsidP="0072154F">
      <w:pPr>
        <w:spacing w:before="0" w:after="0"/>
        <w:jc w:val="left"/>
        <w:rPr>
          <w:rFonts w:ascii="Courier New" w:hAnsi="Courier New" w:cs="Courier New"/>
          <w:szCs w:val="24"/>
        </w:rPr>
      </w:pPr>
    </w:p>
    <w:p w14:paraId="045AA06F" w14:textId="77777777" w:rsidR="007B400B" w:rsidRPr="00DF0005" w:rsidRDefault="007B400B" w:rsidP="0072154F">
      <w:pPr>
        <w:tabs>
          <w:tab w:val="left" w:pos="3544"/>
        </w:tabs>
        <w:spacing w:before="0" w:after="0" w:line="276" w:lineRule="auto"/>
        <w:ind w:right="51"/>
        <w:jc w:val="center"/>
        <w:rPr>
          <w:rFonts w:ascii="Courier New" w:hAnsi="Courier New" w:cs="Courier New"/>
          <w:szCs w:val="24"/>
        </w:rPr>
      </w:pPr>
      <w:r w:rsidRPr="00DF0005">
        <w:rPr>
          <w:rFonts w:ascii="Courier New" w:hAnsi="Courier New" w:cs="Courier New"/>
          <w:szCs w:val="24"/>
        </w:rPr>
        <w:lastRenderedPageBreak/>
        <w:t>Dios guarde a V.E.,</w:t>
      </w:r>
    </w:p>
    <w:p w14:paraId="23C96BD6" w14:textId="77777777" w:rsidR="002613F7" w:rsidRPr="00DF0005" w:rsidRDefault="002613F7" w:rsidP="0072154F">
      <w:pPr>
        <w:tabs>
          <w:tab w:val="left" w:pos="3544"/>
        </w:tabs>
        <w:spacing w:before="0" w:after="0" w:line="276" w:lineRule="auto"/>
        <w:ind w:right="51"/>
        <w:jc w:val="center"/>
        <w:rPr>
          <w:rFonts w:ascii="Courier New" w:hAnsi="Courier New" w:cs="Courier New"/>
          <w:szCs w:val="24"/>
        </w:rPr>
      </w:pPr>
    </w:p>
    <w:p w14:paraId="013ABC59" w14:textId="77777777" w:rsidR="002613F7" w:rsidRDefault="002613F7" w:rsidP="0072154F">
      <w:pPr>
        <w:tabs>
          <w:tab w:val="left" w:pos="3544"/>
        </w:tabs>
        <w:spacing w:before="0" w:after="0" w:line="276" w:lineRule="auto"/>
        <w:ind w:right="51"/>
        <w:jc w:val="center"/>
        <w:rPr>
          <w:rFonts w:ascii="Courier New" w:hAnsi="Courier New" w:cs="Courier New"/>
          <w:szCs w:val="24"/>
        </w:rPr>
      </w:pPr>
    </w:p>
    <w:p w14:paraId="4558605F" w14:textId="5404630F" w:rsidR="00FB62EC" w:rsidRDefault="00FB62EC" w:rsidP="0072154F">
      <w:pPr>
        <w:tabs>
          <w:tab w:val="left" w:pos="3544"/>
        </w:tabs>
        <w:spacing w:before="0" w:after="0" w:line="276" w:lineRule="auto"/>
        <w:ind w:right="51"/>
        <w:jc w:val="center"/>
        <w:rPr>
          <w:rFonts w:ascii="Courier New" w:hAnsi="Courier New" w:cs="Courier New"/>
          <w:szCs w:val="24"/>
        </w:rPr>
      </w:pPr>
    </w:p>
    <w:p w14:paraId="47591708" w14:textId="1960C4F7" w:rsidR="00252F97" w:rsidRDefault="00252F97" w:rsidP="0072154F">
      <w:pPr>
        <w:tabs>
          <w:tab w:val="left" w:pos="3544"/>
        </w:tabs>
        <w:spacing w:before="0" w:after="0" w:line="276" w:lineRule="auto"/>
        <w:ind w:right="51"/>
        <w:jc w:val="center"/>
        <w:rPr>
          <w:rFonts w:ascii="Courier New" w:hAnsi="Courier New" w:cs="Courier New"/>
          <w:szCs w:val="24"/>
        </w:rPr>
      </w:pPr>
    </w:p>
    <w:p w14:paraId="3070EB82" w14:textId="7974AF04" w:rsidR="00252F97" w:rsidRDefault="00252F97" w:rsidP="0072154F">
      <w:pPr>
        <w:tabs>
          <w:tab w:val="left" w:pos="3544"/>
        </w:tabs>
        <w:spacing w:before="0" w:after="0" w:line="276" w:lineRule="auto"/>
        <w:ind w:right="51"/>
        <w:jc w:val="center"/>
        <w:rPr>
          <w:rFonts w:ascii="Courier New" w:hAnsi="Courier New" w:cs="Courier New"/>
          <w:szCs w:val="24"/>
        </w:rPr>
      </w:pPr>
    </w:p>
    <w:p w14:paraId="0C6B1A60" w14:textId="1DA69E1B" w:rsidR="00252F97" w:rsidRDefault="00252F97" w:rsidP="0072154F">
      <w:pPr>
        <w:tabs>
          <w:tab w:val="left" w:pos="3544"/>
        </w:tabs>
        <w:spacing w:before="0" w:after="0" w:line="276" w:lineRule="auto"/>
        <w:ind w:right="51"/>
        <w:jc w:val="center"/>
        <w:rPr>
          <w:rFonts w:ascii="Courier New" w:hAnsi="Courier New" w:cs="Courier New"/>
          <w:szCs w:val="24"/>
        </w:rPr>
      </w:pPr>
    </w:p>
    <w:p w14:paraId="1C0C4057" w14:textId="1D3475F2" w:rsidR="00252F97" w:rsidRDefault="00252F97" w:rsidP="0072154F">
      <w:pPr>
        <w:tabs>
          <w:tab w:val="left" w:pos="3544"/>
        </w:tabs>
        <w:spacing w:before="0" w:after="0" w:line="276" w:lineRule="auto"/>
        <w:ind w:right="51"/>
        <w:jc w:val="center"/>
        <w:rPr>
          <w:rFonts w:ascii="Courier New" w:hAnsi="Courier New" w:cs="Courier New"/>
          <w:szCs w:val="24"/>
        </w:rPr>
      </w:pPr>
    </w:p>
    <w:p w14:paraId="009D8BF3" w14:textId="321DEDFF" w:rsidR="00252F97" w:rsidRDefault="00252F97" w:rsidP="0072154F">
      <w:pPr>
        <w:tabs>
          <w:tab w:val="left" w:pos="3544"/>
        </w:tabs>
        <w:spacing w:before="0" w:after="0" w:line="276" w:lineRule="auto"/>
        <w:ind w:right="51"/>
        <w:jc w:val="center"/>
        <w:rPr>
          <w:rFonts w:ascii="Courier New" w:hAnsi="Courier New" w:cs="Courier New"/>
          <w:szCs w:val="24"/>
        </w:rPr>
      </w:pPr>
    </w:p>
    <w:p w14:paraId="4140213C" w14:textId="77777777" w:rsidR="00252F97" w:rsidRDefault="00252F97" w:rsidP="0072154F">
      <w:pPr>
        <w:tabs>
          <w:tab w:val="left" w:pos="3544"/>
        </w:tabs>
        <w:spacing w:before="0" w:after="0" w:line="276" w:lineRule="auto"/>
        <w:ind w:right="51"/>
        <w:jc w:val="center"/>
        <w:rPr>
          <w:rFonts w:ascii="Courier New" w:hAnsi="Courier New" w:cs="Courier New"/>
          <w:szCs w:val="24"/>
        </w:rPr>
      </w:pPr>
    </w:p>
    <w:p w14:paraId="6A7605A3" w14:textId="77777777" w:rsidR="00FB62EC" w:rsidRPr="00DF0005" w:rsidRDefault="00FB62EC" w:rsidP="0072154F">
      <w:pPr>
        <w:tabs>
          <w:tab w:val="left" w:pos="3544"/>
        </w:tabs>
        <w:spacing w:before="0" w:after="0" w:line="276" w:lineRule="auto"/>
        <w:ind w:right="51"/>
        <w:jc w:val="center"/>
        <w:rPr>
          <w:rFonts w:ascii="Courier New" w:hAnsi="Courier New" w:cs="Courier New"/>
          <w:szCs w:val="24"/>
        </w:rPr>
      </w:pPr>
    </w:p>
    <w:p w14:paraId="4CC31D73" w14:textId="2B1863FD" w:rsidR="00A05AE0" w:rsidRPr="00DF0005" w:rsidRDefault="00EB4D09" w:rsidP="00EB4D09">
      <w:pPr>
        <w:tabs>
          <w:tab w:val="center" w:pos="7088"/>
        </w:tabs>
        <w:spacing w:before="0" w:after="0"/>
        <w:rPr>
          <w:rFonts w:ascii="Courier New" w:hAnsi="Courier New" w:cs="Courier New"/>
          <w:b/>
          <w:spacing w:val="-3"/>
          <w:szCs w:val="24"/>
        </w:rPr>
      </w:pPr>
      <w:r>
        <w:rPr>
          <w:rFonts w:ascii="Courier New" w:hAnsi="Courier New" w:cs="Courier New"/>
          <w:b/>
          <w:spacing w:val="-3"/>
          <w:szCs w:val="24"/>
        </w:rPr>
        <w:tab/>
      </w:r>
      <w:r w:rsidR="00DE4B0C" w:rsidRPr="00DF0005">
        <w:rPr>
          <w:rFonts w:ascii="Courier New" w:hAnsi="Courier New" w:cs="Courier New"/>
          <w:b/>
          <w:spacing w:val="-3"/>
          <w:szCs w:val="24"/>
        </w:rPr>
        <w:t>GABRIEL BORIC FONT</w:t>
      </w:r>
    </w:p>
    <w:p w14:paraId="744D9972" w14:textId="36A44DA2" w:rsidR="00A05AE0" w:rsidRPr="00DF0005" w:rsidRDefault="00EB4D09" w:rsidP="00EB4D09">
      <w:pPr>
        <w:tabs>
          <w:tab w:val="center" w:pos="1985"/>
          <w:tab w:val="center" w:pos="7088"/>
        </w:tabs>
        <w:spacing w:before="0" w:after="0"/>
        <w:rPr>
          <w:rFonts w:ascii="Courier New" w:hAnsi="Courier New" w:cs="Courier New"/>
          <w:spacing w:val="-3"/>
          <w:szCs w:val="24"/>
        </w:rPr>
      </w:pPr>
      <w:r>
        <w:rPr>
          <w:rFonts w:ascii="Courier New" w:hAnsi="Courier New" w:cs="Courier New"/>
          <w:spacing w:val="-3"/>
          <w:szCs w:val="24"/>
        </w:rPr>
        <w:tab/>
      </w:r>
      <w:r>
        <w:rPr>
          <w:rFonts w:ascii="Courier New" w:hAnsi="Courier New" w:cs="Courier New"/>
          <w:spacing w:val="-3"/>
          <w:szCs w:val="24"/>
        </w:rPr>
        <w:tab/>
      </w:r>
      <w:r w:rsidR="00A05AE0" w:rsidRPr="00DF0005">
        <w:rPr>
          <w:rFonts w:ascii="Courier New" w:hAnsi="Courier New" w:cs="Courier New"/>
          <w:spacing w:val="-3"/>
          <w:szCs w:val="24"/>
        </w:rPr>
        <w:t>President</w:t>
      </w:r>
      <w:r w:rsidR="00E47F8C" w:rsidRPr="00DF0005">
        <w:rPr>
          <w:rFonts w:ascii="Courier New" w:hAnsi="Courier New" w:cs="Courier New"/>
          <w:spacing w:val="-3"/>
          <w:szCs w:val="24"/>
        </w:rPr>
        <w:t>e</w:t>
      </w:r>
      <w:r w:rsidR="00A05AE0" w:rsidRPr="00DF0005">
        <w:rPr>
          <w:rFonts w:ascii="Courier New" w:hAnsi="Courier New" w:cs="Courier New"/>
          <w:spacing w:val="-3"/>
          <w:szCs w:val="24"/>
        </w:rPr>
        <w:t xml:space="preserve"> de la República</w:t>
      </w:r>
    </w:p>
    <w:p w14:paraId="60048DFE" w14:textId="77777777" w:rsidR="00572204" w:rsidRPr="00DF0005" w:rsidRDefault="00572204" w:rsidP="00EB4D09">
      <w:pPr>
        <w:tabs>
          <w:tab w:val="center" w:pos="2760"/>
          <w:tab w:val="center" w:pos="7088"/>
          <w:tab w:val="center" w:pos="7200"/>
        </w:tabs>
        <w:suppressAutoHyphens/>
        <w:spacing w:before="0" w:after="0"/>
        <w:outlineLvl w:val="0"/>
        <w:rPr>
          <w:rFonts w:ascii="Courier New" w:hAnsi="Courier New" w:cs="Courier New"/>
          <w:b/>
          <w:szCs w:val="24"/>
        </w:rPr>
      </w:pPr>
    </w:p>
    <w:p w14:paraId="29C8328D" w14:textId="77777777" w:rsidR="005C795D" w:rsidRPr="00DF0005" w:rsidRDefault="005C795D" w:rsidP="00EB4D09">
      <w:pPr>
        <w:tabs>
          <w:tab w:val="center" w:pos="2760"/>
          <w:tab w:val="center" w:pos="7088"/>
          <w:tab w:val="center" w:pos="7200"/>
        </w:tabs>
        <w:suppressAutoHyphens/>
        <w:spacing w:before="0" w:after="0"/>
        <w:outlineLvl w:val="0"/>
        <w:rPr>
          <w:rFonts w:ascii="Courier New" w:hAnsi="Courier New" w:cs="Courier New"/>
          <w:b/>
          <w:szCs w:val="24"/>
        </w:rPr>
      </w:pPr>
    </w:p>
    <w:p w14:paraId="00480692" w14:textId="17FEB3FB" w:rsidR="002613F7" w:rsidRPr="006868E8" w:rsidRDefault="002613F7" w:rsidP="00EB4D09">
      <w:pPr>
        <w:tabs>
          <w:tab w:val="center" w:pos="2760"/>
          <w:tab w:val="center" w:pos="7088"/>
          <w:tab w:val="center" w:pos="7200"/>
        </w:tabs>
        <w:suppressAutoHyphens/>
        <w:spacing w:before="0" w:after="0"/>
        <w:outlineLvl w:val="0"/>
        <w:rPr>
          <w:rFonts w:ascii="Courier New" w:hAnsi="Courier New"/>
          <w:b/>
        </w:rPr>
      </w:pPr>
    </w:p>
    <w:p w14:paraId="6630BD1E" w14:textId="12CD85A5" w:rsidR="002613F7" w:rsidRPr="00DF0005" w:rsidRDefault="002613F7" w:rsidP="00EB4D09">
      <w:pPr>
        <w:tabs>
          <w:tab w:val="center" w:pos="2760"/>
          <w:tab w:val="center" w:pos="7088"/>
          <w:tab w:val="center" w:pos="7200"/>
        </w:tabs>
        <w:suppressAutoHyphens/>
        <w:spacing w:before="0" w:after="0"/>
        <w:outlineLvl w:val="0"/>
        <w:rPr>
          <w:rFonts w:ascii="Courier New" w:hAnsi="Courier New" w:cs="Courier New"/>
          <w:b/>
          <w:szCs w:val="24"/>
        </w:rPr>
      </w:pPr>
    </w:p>
    <w:p w14:paraId="76D41CEF" w14:textId="77777777" w:rsidR="00572204" w:rsidRPr="00DF0005" w:rsidRDefault="00572204" w:rsidP="00EB4D09">
      <w:pPr>
        <w:tabs>
          <w:tab w:val="center" w:pos="2760"/>
          <w:tab w:val="center" w:pos="7088"/>
          <w:tab w:val="center" w:pos="7200"/>
        </w:tabs>
        <w:suppressAutoHyphens/>
        <w:spacing w:before="0" w:after="0"/>
        <w:outlineLvl w:val="0"/>
        <w:rPr>
          <w:rFonts w:ascii="Courier New" w:hAnsi="Courier New" w:cs="Courier New"/>
          <w:b/>
          <w:szCs w:val="24"/>
        </w:rPr>
      </w:pPr>
    </w:p>
    <w:p w14:paraId="426700C6" w14:textId="77777777" w:rsidR="00572204" w:rsidRPr="00DF0005" w:rsidRDefault="00572204" w:rsidP="00EB4D09">
      <w:pPr>
        <w:tabs>
          <w:tab w:val="center" w:pos="2760"/>
          <w:tab w:val="center" w:pos="7088"/>
          <w:tab w:val="center" w:pos="7200"/>
        </w:tabs>
        <w:suppressAutoHyphens/>
        <w:spacing w:before="0" w:after="0"/>
        <w:outlineLvl w:val="0"/>
        <w:rPr>
          <w:rFonts w:ascii="Courier New" w:hAnsi="Courier New" w:cs="Courier New"/>
          <w:b/>
          <w:szCs w:val="24"/>
        </w:rPr>
      </w:pPr>
    </w:p>
    <w:p w14:paraId="049580D4" w14:textId="77777777" w:rsidR="005D7AAF" w:rsidRPr="00DF0005" w:rsidRDefault="005D7AAF" w:rsidP="00EB4D09">
      <w:pPr>
        <w:tabs>
          <w:tab w:val="center" w:pos="2760"/>
          <w:tab w:val="center" w:pos="7088"/>
          <w:tab w:val="center" w:pos="7200"/>
        </w:tabs>
        <w:suppressAutoHyphens/>
        <w:spacing w:before="0" w:after="0"/>
        <w:outlineLvl w:val="0"/>
        <w:rPr>
          <w:rFonts w:ascii="Courier New" w:hAnsi="Courier New" w:cs="Courier New"/>
          <w:b/>
          <w:szCs w:val="24"/>
        </w:rPr>
      </w:pPr>
    </w:p>
    <w:p w14:paraId="767BF0C5" w14:textId="77777777" w:rsidR="00E55D5C" w:rsidRPr="00DF0005" w:rsidRDefault="00E55D5C" w:rsidP="00EB4D09">
      <w:pPr>
        <w:tabs>
          <w:tab w:val="center" w:pos="2760"/>
          <w:tab w:val="center" w:pos="7088"/>
          <w:tab w:val="center" w:pos="7200"/>
        </w:tabs>
        <w:suppressAutoHyphens/>
        <w:spacing w:before="0" w:after="0"/>
        <w:outlineLvl w:val="0"/>
        <w:rPr>
          <w:rFonts w:ascii="Courier New" w:hAnsi="Courier New" w:cs="Courier New"/>
          <w:b/>
          <w:szCs w:val="24"/>
        </w:rPr>
      </w:pPr>
    </w:p>
    <w:p w14:paraId="0BD0B8C5" w14:textId="77777777" w:rsidR="00E55D5C" w:rsidRPr="00DF0005" w:rsidRDefault="00E55D5C" w:rsidP="00EB4D09">
      <w:pPr>
        <w:tabs>
          <w:tab w:val="center" w:pos="2760"/>
          <w:tab w:val="center" w:pos="7088"/>
          <w:tab w:val="center" w:pos="7200"/>
        </w:tabs>
        <w:suppressAutoHyphens/>
        <w:spacing w:before="0" w:after="0"/>
        <w:outlineLvl w:val="0"/>
        <w:rPr>
          <w:rFonts w:ascii="Courier New" w:hAnsi="Courier New" w:cs="Courier New"/>
          <w:b/>
          <w:szCs w:val="24"/>
        </w:rPr>
      </w:pPr>
    </w:p>
    <w:p w14:paraId="614D1323" w14:textId="58431C3D" w:rsidR="00572204" w:rsidRPr="00DF0005" w:rsidRDefault="00EB4D09" w:rsidP="00EB4D09">
      <w:pPr>
        <w:tabs>
          <w:tab w:val="center" w:pos="2760"/>
          <w:tab w:val="center" w:pos="7088"/>
          <w:tab w:val="center" w:pos="7200"/>
        </w:tabs>
        <w:suppressAutoHyphens/>
        <w:spacing w:before="0" w:after="0"/>
        <w:outlineLvl w:val="0"/>
        <w:rPr>
          <w:rFonts w:ascii="Courier New" w:hAnsi="Courier New" w:cs="Courier New"/>
          <w:b/>
          <w:szCs w:val="24"/>
        </w:rPr>
      </w:pPr>
      <w:r>
        <w:rPr>
          <w:rFonts w:ascii="Courier New" w:hAnsi="Courier New" w:cs="Courier New"/>
          <w:b/>
          <w:szCs w:val="24"/>
        </w:rPr>
        <w:tab/>
      </w:r>
      <w:r w:rsidR="00DE4B0C" w:rsidRPr="00DF0005">
        <w:rPr>
          <w:rFonts w:ascii="Courier New" w:hAnsi="Courier New" w:cs="Courier New"/>
          <w:b/>
          <w:szCs w:val="24"/>
        </w:rPr>
        <w:t>JUAN CARLOS MUÑOZ ABOGABIR</w:t>
      </w:r>
    </w:p>
    <w:p w14:paraId="64E4210B" w14:textId="219F2894" w:rsidR="00CC70D4" w:rsidRPr="00DF0005" w:rsidRDefault="00EB4D09" w:rsidP="00EB4D09">
      <w:pPr>
        <w:tabs>
          <w:tab w:val="center" w:pos="2760"/>
          <w:tab w:val="center" w:pos="7088"/>
          <w:tab w:val="center" w:pos="7200"/>
        </w:tabs>
        <w:suppressAutoHyphens/>
        <w:spacing w:before="0" w:after="0"/>
        <w:outlineLvl w:val="0"/>
        <w:rPr>
          <w:rFonts w:ascii="Courier New" w:hAnsi="Courier New" w:cs="Courier New"/>
          <w:szCs w:val="24"/>
        </w:rPr>
      </w:pPr>
      <w:r>
        <w:rPr>
          <w:rFonts w:ascii="Courier New" w:hAnsi="Courier New" w:cs="Courier New"/>
          <w:szCs w:val="24"/>
        </w:rPr>
        <w:tab/>
      </w:r>
      <w:r w:rsidR="00DE4B0C" w:rsidRPr="00DF0005">
        <w:rPr>
          <w:rFonts w:ascii="Courier New" w:hAnsi="Courier New" w:cs="Courier New"/>
          <w:szCs w:val="24"/>
        </w:rPr>
        <w:t>Ministro</w:t>
      </w:r>
      <w:r w:rsidR="00572204" w:rsidRPr="00DF0005">
        <w:rPr>
          <w:rFonts w:ascii="Courier New" w:hAnsi="Courier New" w:cs="Courier New"/>
          <w:szCs w:val="24"/>
        </w:rPr>
        <w:t xml:space="preserve"> de Transportes</w:t>
      </w:r>
    </w:p>
    <w:p w14:paraId="1ED4A274" w14:textId="71E47620" w:rsidR="00A05AE0" w:rsidRDefault="00EB4D09" w:rsidP="00EB4D09">
      <w:pPr>
        <w:tabs>
          <w:tab w:val="center" w:pos="2760"/>
          <w:tab w:val="center" w:pos="7088"/>
          <w:tab w:val="center" w:pos="7200"/>
        </w:tabs>
        <w:suppressAutoHyphens/>
        <w:spacing w:before="0" w:after="0"/>
        <w:outlineLvl w:val="0"/>
        <w:rPr>
          <w:ins w:id="5" w:author="Leonardo Lueiza Ureta" w:date="2022-09-12T20:16:00Z"/>
          <w:rFonts w:ascii="Courier New" w:hAnsi="Courier New" w:cs="Courier New"/>
          <w:szCs w:val="24"/>
        </w:rPr>
      </w:pPr>
      <w:r>
        <w:rPr>
          <w:rFonts w:ascii="Courier New" w:hAnsi="Courier New" w:cs="Courier New"/>
          <w:szCs w:val="24"/>
        </w:rPr>
        <w:tab/>
      </w:r>
      <w:proofErr w:type="gramStart"/>
      <w:r w:rsidR="00572204" w:rsidRPr="00DF0005">
        <w:rPr>
          <w:rFonts w:ascii="Courier New" w:hAnsi="Courier New" w:cs="Courier New"/>
          <w:szCs w:val="24"/>
        </w:rPr>
        <w:t>y</w:t>
      </w:r>
      <w:proofErr w:type="gramEnd"/>
      <w:r w:rsidR="00572204" w:rsidRPr="00DF0005">
        <w:rPr>
          <w:rFonts w:ascii="Courier New" w:hAnsi="Courier New" w:cs="Courier New"/>
          <w:szCs w:val="24"/>
        </w:rPr>
        <w:t xml:space="preserve"> Telecomunicaciones</w:t>
      </w:r>
    </w:p>
    <w:p w14:paraId="515F6897" w14:textId="543C411F" w:rsidR="00E00F69" w:rsidRDefault="00E00F69">
      <w:pPr>
        <w:spacing w:before="0" w:after="0"/>
        <w:jc w:val="left"/>
        <w:rPr>
          <w:ins w:id="6" w:author="Leonardo Lueiza Ureta" w:date="2022-09-12T20:16:00Z"/>
          <w:rFonts w:ascii="Courier New" w:hAnsi="Courier New" w:cs="Courier New"/>
          <w:szCs w:val="24"/>
        </w:rPr>
      </w:pPr>
      <w:ins w:id="7" w:author="Leonardo Lueiza Ureta" w:date="2022-09-12T20:16:00Z">
        <w:r>
          <w:rPr>
            <w:rFonts w:ascii="Courier New" w:hAnsi="Courier New" w:cs="Courier New"/>
            <w:szCs w:val="24"/>
          </w:rPr>
          <w:br w:type="page"/>
        </w:r>
      </w:ins>
    </w:p>
    <w:p w14:paraId="269B1B0E" w14:textId="77777777" w:rsidR="00E00F69" w:rsidRPr="00DF0005" w:rsidRDefault="00E00F69" w:rsidP="00EB4D09">
      <w:pPr>
        <w:tabs>
          <w:tab w:val="center" w:pos="2760"/>
          <w:tab w:val="center" w:pos="7088"/>
          <w:tab w:val="center" w:pos="7200"/>
        </w:tabs>
        <w:suppressAutoHyphens/>
        <w:spacing w:before="0" w:after="0"/>
        <w:outlineLvl w:val="0"/>
        <w:rPr>
          <w:rFonts w:ascii="Courier New" w:hAnsi="Courier New" w:cs="Courier New"/>
          <w:szCs w:val="24"/>
        </w:rPr>
      </w:pPr>
      <w:ins w:id="8" w:author="Leonardo Lueiza Ureta" w:date="2022-09-12T20:16:00Z">
        <w:r>
          <w:rPr>
            <w:rFonts w:ascii="Courier New" w:hAnsi="Courier New" w:cs="Courier New"/>
            <w:szCs w:val="24"/>
          </w:rPr>
          <w:object w:dxaOrig="9180" w:dyaOrig="11880" w14:anchorId="2769A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5pt;height:594pt" o:ole="">
              <v:imagedata r:id="rId14" o:title=""/>
            </v:shape>
            <o:OLEObject Type="Embed" ProgID="AcroExch.Document.7" ShapeID="_x0000_i1025" DrawAspect="Content" ObjectID="_1724519006" r:id="rId15"/>
          </w:object>
        </w:r>
      </w:ins>
      <w:bookmarkStart w:id="9" w:name="_GoBack"/>
      <w:bookmarkEnd w:id="9"/>
    </w:p>
    <w:sectPr w:rsidR="00E00F69" w:rsidRPr="00DF0005" w:rsidSect="00B14073">
      <w:headerReference w:type="even" r:id="rId16"/>
      <w:headerReference w:type="default" r:id="rId17"/>
      <w:endnotePr>
        <w:numFmt w:val="decimal"/>
      </w:endnotePr>
      <w:type w:val="continuous"/>
      <w:pgSz w:w="12242" w:h="18722" w:code="14"/>
      <w:pgMar w:top="2268" w:right="1327" w:bottom="1985" w:left="1559" w:header="851" w:footer="3362" w:gutter="0"/>
      <w:paperSrc w:first="2" w:other="2"/>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E83DF" w14:textId="77777777" w:rsidR="00BF2E8E" w:rsidRDefault="00BF2E8E">
      <w:pPr>
        <w:spacing w:line="20" w:lineRule="exact"/>
      </w:pPr>
    </w:p>
  </w:endnote>
  <w:endnote w:type="continuationSeparator" w:id="0">
    <w:p w14:paraId="68E8E164" w14:textId="77777777" w:rsidR="00BF2E8E" w:rsidRDefault="00BF2E8E">
      <w:r>
        <w:t xml:space="preserve"> </w:t>
      </w:r>
    </w:p>
  </w:endnote>
  <w:endnote w:type="continuationNotice" w:id="1">
    <w:p w14:paraId="43931727" w14:textId="77777777" w:rsidR="00BF2E8E" w:rsidRDefault="00BF2E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4263C" w14:textId="77777777" w:rsidR="00BF2E8E" w:rsidRDefault="00BF2E8E">
      <w:r>
        <w:separator/>
      </w:r>
    </w:p>
  </w:footnote>
  <w:footnote w:type="continuationSeparator" w:id="0">
    <w:p w14:paraId="0ED1D29B" w14:textId="77777777" w:rsidR="00BF2E8E" w:rsidRDefault="00BF2E8E">
      <w:r>
        <w:continuationSeparator/>
      </w:r>
    </w:p>
  </w:footnote>
  <w:footnote w:type="continuationNotice" w:id="1">
    <w:p w14:paraId="06953B88" w14:textId="77777777" w:rsidR="00BF2E8E" w:rsidRDefault="00BF2E8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6019C" w14:textId="4C7EC879" w:rsidR="000D2509" w:rsidRDefault="000D2509" w:rsidP="00BB2AB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6EDF">
      <w:rPr>
        <w:rStyle w:val="Nmerodepgina"/>
        <w:noProof/>
      </w:rPr>
      <w:t>2</w:t>
    </w:r>
    <w:r>
      <w:rPr>
        <w:rStyle w:val="Nmerodepgina"/>
      </w:rPr>
      <w:fldChar w:fldCharType="end"/>
    </w:r>
  </w:p>
  <w:p w14:paraId="6798951C" w14:textId="77777777" w:rsidR="000D2509" w:rsidRDefault="000D25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FD3B" w14:textId="1E7462CC" w:rsidR="000D2509" w:rsidRPr="00BB2AB5" w:rsidRDefault="000D2509" w:rsidP="007A314D">
    <w:pPr>
      <w:pStyle w:val="Encabezado"/>
      <w:framePr w:wrap="around" w:vAnchor="text" w:hAnchor="margin" w:xAlign="center" w:y="1"/>
      <w:rPr>
        <w:rStyle w:val="Nmerodepgina"/>
        <w:rFonts w:ascii="Courier New" w:hAnsi="Courier New" w:cs="Courier New"/>
      </w:rPr>
    </w:pPr>
    <w:r w:rsidRPr="00BB2AB5">
      <w:rPr>
        <w:rStyle w:val="Nmerodepgina"/>
        <w:rFonts w:ascii="Courier New" w:hAnsi="Courier New" w:cs="Courier New"/>
      </w:rPr>
      <w:fldChar w:fldCharType="begin"/>
    </w:r>
    <w:r w:rsidRPr="00BB2AB5">
      <w:rPr>
        <w:rStyle w:val="Nmerodepgina"/>
        <w:rFonts w:ascii="Courier New" w:hAnsi="Courier New" w:cs="Courier New"/>
      </w:rPr>
      <w:instrText xml:space="preserve">PAGE  </w:instrText>
    </w:r>
    <w:r w:rsidRPr="00BB2AB5">
      <w:rPr>
        <w:rStyle w:val="Nmerodepgina"/>
        <w:rFonts w:ascii="Courier New" w:hAnsi="Courier New" w:cs="Courier New"/>
      </w:rPr>
      <w:fldChar w:fldCharType="separate"/>
    </w:r>
    <w:r w:rsidR="00E00F69">
      <w:rPr>
        <w:rStyle w:val="Nmerodepgina"/>
        <w:rFonts w:ascii="Courier New" w:hAnsi="Courier New" w:cs="Courier New"/>
        <w:noProof/>
      </w:rPr>
      <w:t>2</w:t>
    </w:r>
    <w:r w:rsidRPr="00BB2AB5">
      <w:rPr>
        <w:rStyle w:val="Nmerodepgina"/>
        <w:rFonts w:ascii="Courier New" w:hAnsi="Courier New" w:cs="Courier New"/>
      </w:rPr>
      <w:fldChar w:fldCharType="end"/>
    </w:r>
  </w:p>
  <w:p w14:paraId="2DF582AC" w14:textId="77777777" w:rsidR="000D2509" w:rsidRDefault="000D2509">
    <w:pPr>
      <w:pStyle w:val="Encabezado"/>
    </w:pPr>
  </w:p>
  <w:p w14:paraId="3EA2C9D7" w14:textId="77777777" w:rsidR="000D2509" w:rsidRDefault="000D2509" w:rsidP="00F824D0">
    <w:pPr>
      <w:pStyle w:val="Encabezado"/>
      <w:spacing w:before="0" w:after="0"/>
    </w:pPr>
  </w:p>
  <w:p w14:paraId="06261048" w14:textId="77777777" w:rsidR="000D2509" w:rsidRDefault="000D2509" w:rsidP="00F824D0">
    <w:pPr>
      <w:pStyle w:val="Encabezado"/>
      <w:spacing w:before="0" w:after="0"/>
    </w:pPr>
  </w:p>
  <w:p w14:paraId="7D4B3F18" w14:textId="77777777" w:rsidR="000D2509" w:rsidRDefault="000D2509" w:rsidP="00F824D0">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7D3B"/>
    <w:multiLevelType w:val="hybridMultilevel"/>
    <w:tmpl w:val="4A7E172A"/>
    <w:lvl w:ilvl="0" w:tplc="0016C432">
      <w:start w:val="1"/>
      <w:numFmt w:val="lowerLetter"/>
      <w:pStyle w:val="EstiloTtulo3SinNegrita"/>
      <w:lvlText w:val="%1."/>
      <w:lvlJc w:val="left"/>
      <w:pPr>
        <w:tabs>
          <w:tab w:val="num" w:pos="4253"/>
        </w:tabs>
        <w:ind w:left="4253" w:hanging="709"/>
      </w:pPr>
      <w:rPr>
        <w:rFonts w:ascii="Courier New" w:hAnsi="Courier New"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780537"/>
    <w:multiLevelType w:val="hybridMultilevel"/>
    <w:tmpl w:val="4B36E126"/>
    <w:lvl w:ilvl="0" w:tplc="340A0017">
      <w:start w:val="1"/>
      <w:numFmt w:val="lowerLetter"/>
      <w:lvlText w:val="%1)"/>
      <w:lvlJc w:val="left"/>
      <w:pPr>
        <w:ind w:left="4897"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7177B1"/>
    <w:multiLevelType w:val="hybridMultilevel"/>
    <w:tmpl w:val="01C072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577606"/>
    <w:multiLevelType w:val="singleLevel"/>
    <w:tmpl w:val="9CDC1DDA"/>
    <w:lvl w:ilvl="0">
      <w:start w:val="1"/>
      <w:numFmt w:val="upperRoman"/>
      <w:pStyle w:val="Ttulo1"/>
      <w:lvlText w:val="%1."/>
      <w:lvlJc w:val="left"/>
      <w:rPr>
        <w:rFonts w:ascii="Courier New" w:hAnsi="Courier New" w:hint="default"/>
        <w:b/>
        <w:i w:val="0"/>
        <w:caps/>
        <w:strike w:val="0"/>
        <w:dstrike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1E4813"/>
    <w:multiLevelType w:val="hybridMultilevel"/>
    <w:tmpl w:val="668EC2DA"/>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 w15:restartNumberingAfterBreak="0">
    <w:nsid w:val="18ED751B"/>
    <w:multiLevelType w:val="hybridMultilevel"/>
    <w:tmpl w:val="4B36E126"/>
    <w:lvl w:ilvl="0" w:tplc="340A0017">
      <w:start w:val="1"/>
      <w:numFmt w:val="lowerLetter"/>
      <w:lvlText w:val="%1)"/>
      <w:lvlJc w:val="left"/>
      <w:pPr>
        <w:ind w:left="4897"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5E53E4"/>
    <w:multiLevelType w:val="hybridMultilevel"/>
    <w:tmpl w:val="4B36E1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BE7D8E"/>
    <w:multiLevelType w:val="hybridMultilevel"/>
    <w:tmpl w:val="60786FE8"/>
    <w:lvl w:ilvl="0" w:tplc="80DA8BAE">
      <w:start w:val="1"/>
      <w:numFmt w:val="decimal"/>
      <w:lvlText w:val="%1)"/>
      <w:lvlJc w:val="left"/>
      <w:pPr>
        <w:ind w:left="5884" w:hanging="360"/>
      </w:pPr>
      <w:rPr>
        <w:rFonts w:hint="default"/>
        <w:b/>
      </w:rPr>
    </w:lvl>
    <w:lvl w:ilvl="1" w:tplc="340A0019" w:tentative="1">
      <w:start w:val="1"/>
      <w:numFmt w:val="lowerLetter"/>
      <w:lvlText w:val="%2."/>
      <w:lvlJc w:val="left"/>
      <w:pPr>
        <w:ind w:left="6604" w:hanging="360"/>
      </w:pPr>
    </w:lvl>
    <w:lvl w:ilvl="2" w:tplc="340A001B" w:tentative="1">
      <w:start w:val="1"/>
      <w:numFmt w:val="lowerRoman"/>
      <w:lvlText w:val="%3."/>
      <w:lvlJc w:val="right"/>
      <w:pPr>
        <w:ind w:left="7324" w:hanging="180"/>
      </w:pPr>
    </w:lvl>
    <w:lvl w:ilvl="3" w:tplc="340A000F" w:tentative="1">
      <w:start w:val="1"/>
      <w:numFmt w:val="decimal"/>
      <w:lvlText w:val="%4."/>
      <w:lvlJc w:val="left"/>
      <w:pPr>
        <w:ind w:left="8044" w:hanging="360"/>
      </w:pPr>
    </w:lvl>
    <w:lvl w:ilvl="4" w:tplc="340A0019" w:tentative="1">
      <w:start w:val="1"/>
      <w:numFmt w:val="lowerLetter"/>
      <w:lvlText w:val="%5."/>
      <w:lvlJc w:val="left"/>
      <w:pPr>
        <w:ind w:left="8764" w:hanging="360"/>
      </w:pPr>
    </w:lvl>
    <w:lvl w:ilvl="5" w:tplc="340A001B" w:tentative="1">
      <w:start w:val="1"/>
      <w:numFmt w:val="lowerRoman"/>
      <w:lvlText w:val="%6."/>
      <w:lvlJc w:val="right"/>
      <w:pPr>
        <w:ind w:left="9484" w:hanging="180"/>
      </w:pPr>
    </w:lvl>
    <w:lvl w:ilvl="6" w:tplc="340A000F" w:tentative="1">
      <w:start w:val="1"/>
      <w:numFmt w:val="decimal"/>
      <w:lvlText w:val="%7."/>
      <w:lvlJc w:val="left"/>
      <w:pPr>
        <w:ind w:left="10204" w:hanging="360"/>
      </w:pPr>
    </w:lvl>
    <w:lvl w:ilvl="7" w:tplc="340A0019" w:tentative="1">
      <w:start w:val="1"/>
      <w:numFmt w:val="lowerLetter"/>
      <w:lvlText w:val="%8."/>
      <w:lvlJc w:val="left"/>
      <w:pPr>
        <w:ind w:left="10924" w:hanging="360"/>
      </w:pPr>
    </w:lvl>
    <w:lvl w:ilvl="8" w:tplc="340A001B" w:tentative="1">
      <w:start w:val="1"/>
      <w:numFmt w:val="lowerRoman"/>
      <w:lvlText w:val="%9."/>
      <w:lvlJc w:val="right"/>
      <w:pPr>
        <w:ind w:left="11644" w:hanging="180"/>
      </w:pPr>
    </w:lvl>
  </w:abstractNum>
  <w:abstractNum w:abstractNumId="8" w15:restartNumberingAfterBreak="0">
    <w:nsid w:val="1FA94A83"/>
    <w:multiLevelType w:val="hybridMultilevel"/>
    <w:tmpl w:val="4A54F1CC"/>
    <w:lvl w:ilvl="0" w:tplc="AA74C994">
      <w:start w:val="1"/>
      <w:numFmt w:val="lowerRoman"/>
      <w:lvlText w:val="(%1)"/>
      <w:lvlJc w:val="left"/>
      <w:pPr>
        <w:ind w:left="3915" w:hanging="1080"/>
      </w:pPr>
      <w:rPr>
        <w:rFonts w:hint="default"/>
        <w:b/>
      </w:rPr>
    </w:lvl>
    <w:lvl w:ilvl="1" w:tplc="340A0019">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9" w15:restartNumberingAfterBreak="0">
    <w:nsid w:val="21AE4F7B"/>
    <w:multiLevelType w:val="hybridMultilevel"/>
    <w:tmpl w:val="1878F55E"/>
    <w:lvl w:ilvl="0" w:tplc="B7804610">
      <w:start w:val="1"/>
      <w:numFmt w:val="lowerLetter"/>
      <w:lvlText w:val="%1."/>
      <w:lvlJc w:val="left"/>
      <w:pPr>
        <w:ind w:left="4471" w:hanging="360"/>
      </w:pPr>
      <w:rPr>
        <w:rFonts w:hint="default"/>
        <w:b/>
        <w:bCs/>
      </w:rPr>
    </w:lvl>
    <w:lvl w:ilvl="1" w:tplc="340A0019">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0" w15:restartNumberingAfterBreak="0">
    <w:nsid w:val="225D01B6"/>
    <w:multiLevelType w:val="hybridMultilevel"/>
    <w:tmpl w:val="5EC07F60"/>
    <w:lvl w:ilvl="0" w:tplc="CD62E89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7081BFB"/>
    <w:multiLevelType w:val="hybridMultilevel"/>
    <w:tmpl w:val="0B203C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F21540"/>
    <w:multiLevelType w:val="hybridMultilevel"/>
    <w:tmpl w:val="0FBA9C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CCF2F58"/>
    <w:multiLevelType w:val="hybridMultilevel"/>
    <w:tmpl w:val="4B36E1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E9A0607"/>
    <w:multiLevelType w:val="multilevel"/>
    <w:tmpl w:val="E4EE446E"/>
    <w:lvl w:ilvl="0">
      <w:start w:val="1"/>
      <w:numFmt w:val="decimal"/>
      <w:pStyle w:val="Ttulo2"/>
      <w:lvlText w:val="%1."/>
      <w:lvlJc w:val="left"/>
      <w:rPr>
        <w:rFonts w:ascii="Courier New" w:hAnsi="Courier New"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5043" w:hanging="1488"/>
      </w:pPr>
      <w:rPr>
        <w:rFonts w:ascii="Courier New" w:eastAsia="Times New Roman" w:hAnsi="Courier New" w:cs="Courier New" w:hint="default"/>
        <w:b/>
      </w:rPr>
    </w:lvl>
    <w:lvl w:ilvl="2">
      <w:start w:val="1"/>
      <w:numFmt w:val="lowerLetter"/>
      <w:lvlText w:val="%3)"/>
      <w:lvlJc w:val="left"/>
      <w:pPr>
        <w:ind w:left="5919" w:hanging="1464"/>
      </w:pPr>
      <w:rPr>
        <w:rFonts w:hint="default"/>
      </w:rPr>
    </w:lvl>
    <w:lvl w:ilvl="3" w:tentative="1">
      <w:start w:val="1"/>
      <w:numFmt w:val="decimal"/>
      <w:lvlText w:val="%4."/>
      <w:lvlJc w:val="left"/>
      <w:pPr>
        <w:tabs>
          <w:tab w:val="num" w:pos="5355"/>
        </w:tabs>
        <w:ind w:left="5355" w:hanging="360"/>
      </w:pPr>
    </w:lvl>
    <w:lvl w:ilvl="4" w:tentative="1">
      <w:start w:val="1"/>
      <w:numFmt w:val="lowerLetter"/>
      <w:lvlText w:val="%5."/>
      <w:lvlJc w:val="left"/>
      <w:pPr>
        <w:tabs>
          <w:tab w:val="num" w:pos="6075"/>
        </w:tabs>
        <w:ind w:left="6075" w:hanging="360"/>
      </w:pPr>
    </w:lvl>
    <w:lvl w:ilvl="5" w:tentative="1">
      <w:start w:val="1"/>
      <w:numFmt w:val="lowerRoman"/>
      <w:lvlText w:val="%6."/>
      <w:lvlJc w:val="right"/>
      <w:pPr>
        <w:tabs>
          <w:tab w:val="num" w:pos="6795"/>
        </w:tabs>
        <w:ind w:left="6795" w:hanging="180"/>
      </w:pPr>
    </w:lvl>
    <w:lvl w:ilvl="6" w:tentative="1">
      <w:start w:val="1"/>
      <w:numFmt w:val="decimal"/>
      <w:lvlText w:val="%7."/>
      <w:lvlJc w:val="left"/>
      <w:pPr>
        <w:tabs>
          <w:tab w:val="num" w:pos="7515"/>
        </w:tabs>
        <w:ind w:left="7515" w:hanging="360"/>
      </w:pPr>
    </w:lvl>
    <w:lvl w:ilvl="7" w:tentative="1">
      <w:start w:val="1"/>
      <w:numFmt w:val="lowerLetter"/>
      <w:lvlText w:val="%8."/>
      <w:lvlJc w:val="left"/>
      <w:pPr>
        <w:tabs>
          <w:tab w:val="num" w:pos="8235"/>
        </w:tabs>
        <w:ind w:left="8235" w:hanging="360"/>
      </w:pPr>
    </w:lvl>
    <w:lvl w:ilvl="8" w:tentative="1">
      <w:start w:val="1"/>
      <w:numFmt w:val="lowerRoman"/>
      <w:lvlText w:val="%9."/>
      <w:lvlJc w:val="right"/>
      <w:pPr>
        <w:tabs>
          <w:tab w:val="num" w:pos="8955"/>
        </w:tabs>
        <w:ind w:left="8955" w:hanging="180"/>
      </w:pPr>
    </w:lvl>
  </w:abstractNum>
  <w:abstractNum w:abstractNumId="15" w15:restartNumberingAfterBreak="0">
    <w:nsid w:val="30DF04D3"/>
    <w:multiLevelType w:val="singleLevel"/>
    <w:tmpl w:val="00C6E8EE"/>
    <w:lvl w:ilvl="0">
      <w:start w:val="1"/>
      <w:numFmt w:val="lowerLetter"/>
      <w:pStyle w:val="Ttulo3"/>
      <w:lvlText w:val="%1."/>
      <w:lvlJc w:val="left"/>
      <w:rPr>
        <w:rFonts w:ascii="Courier New" w:hAnsi="Courier New"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4956C1C"/>
    <w:multiLevelType w:val="hybridMultilevel"/>
    <w:tmpl w:val="5EC07F60"/>
    <w:lvl w:ilvl="0" w:tplc="CD62E89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751500E"/>
    <w:multiLevelType w:val="hybridMultilevel"/>
    <w:tmpl w:val="4B36E1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B020B87"/>
    <w:multiLevelType w:val="hybridMultilevel"/>
    <w:tmpl w:val="175A1CAA"/>
    <w:lvl w:ilvl="0" w:tplc="F56E2D4E">
      <w:start w:val="1"/>
      <w:numFmt w:val="bullet"/>
      <w:lvlText w:val=""/>
      <w:lvlJc w:val="left"/>
      <w:pPr>
        <w:ind w:left="720" w:hanging="360"/>
      </w:pPr>
      <w:rPr>
        <w:rFonts w:ascii="Symbol" w:hAnsi="Symbol" w:hint="default"/>
        <w:b/>
        <w:bC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FE3738"/>
    <w:multiLevelType w:val="hybridMultilevel"/>
    <w:tmpl w:val="B15E0C3E"/>
    <w:lvl w:ilvl="0" w:tplc="CE94ADA8">
      <w:start w:val="1"/>
      <w:numFmt w:val="decimal"/>
      <w:lvlText w:val="%1."/>
      <w:lvlJc w:val="left"/>
      <w:pPr>
        <w:ind w:left="4052" w:hanging="360"/>
      </w:pPr>
      <w:rPr>
        <w:rFonts w:hint="default"/>
      </w:rPr>
    </w:lvl>
    <w:lvl w:ilvl="1" w:tplc="340A0019" w:tentative="1">
      <w:start w:val="1"/>
      <w:numFmt w:val="lowerLetter"/>
      <w:lvlText w:val="%2."/>
      <w:lvlJc w:val="left"/>
      <w:pPr>
        <w:ind w:left="4772" w:hanging="360"/>
      </w:pPr>
    </w:lvl>
    <w:lvl w:ilvl="2" w:tplc="340A001B" w:tentative="1">
      <w:start w:val="1"/>
      <w:numFmt w:val="lowerRoman"/>
      <w:lvlText w:val="%3."/>
      <w:lvlJc w:val="right"/>
      <w:pPr>
        <w:ind w:left="5492" w:hanging="180"/>
      </w:pPr>
    </w:lvl>
    <w:lvl w:ilvl="3" w:tplc="340A000F" w:tentative="1">
      <w:start w:val="1"/>
      <w:numFmt w:val="decimal"/>
      <w:lvlText w:val="%4."/>
      <w:lvlJc w:val="left"/>
      <w:pPr>
        <w:ind w:left="6212" w:hanging="360"/>
      </w:pPr>
    </w:lvl>
    <w:lvl w:ilvl="4" w:tplc="340A0019" w:tentative="1">
      <w:start w:val="1"/>
      <w:numFmt w:val="lowerLetter"/>
      <w:lvlText w:val="%5."/>
      <w:lvlJc w:val="left"/>
      <w:pPr>
        <w:ind w:left="6932" w:hanging="360"/>
      </w:pPr>
    </w:lvl>
    <w:lvl w:ilvl="5" w:tplc="340A001B" w:tentative="1">
      <w:start w:val="1"/>
      <w:numFmt w:val="lowerRoman"/>
      <w:lvlText w:val="%6."/>
      <w:lvlJc w:val="right"/>
      <w:pPr>
        <w:ind w:left="7652" w:hanging="180"/>
      </w:pPr>
    </w:lvl>
    <w:lvl w:ilvl="6" w:tplc="340A000F" w:tentative="1">
      <w:start w:val="1"/>
      <w:numFmt w:val="decimal"/>
      <w:lvlText w:val="%7."/>
      <w:lvlJc w:val="left"/>
      <w:pPr>
        <w:ind w:left="8372" w:hanging="360"/>
      </w:pPr>
    </w:lvl>
    <w:lvl w:ilvl="7" w:tplc="340A0019" w:tentative="1">
      <w:start w:val="1"/>
      <w:numFmt w:val="lowerLetter"/>
      <w:lvlText w:val="%8."/>
      <w:lvlJc w:val="left"/>
      <w:pPr>
        <w:ind w:left="9092" w:hanging="360"/>
      </w:pPr>
    </w:lvl>
    <w:lvl w:ilvl="8" w:tplc="340A001B" w:tentative="1">
      <w:start w:val="1"/>
      <w:numFmt w:val="lowerRoman"/>
      <w:lvlText w:val="%9."/>
      <w:lvlJc w:val="right"/>
      <w:pPr>
        <w:ind w:left="9812" w:hanging="180"/>
      </w:pPr>
    </w:lvl>
  </w:abstractNum>
  <w:abstractNum w:abstractNumId="20" w15:restartNumberingAfterBreak="0">
    <w:nsid w:val="40D61B22"/>
    <w:multiLevelType w:val="hybridMultilevel"/>
    <w:tmpl w:val="904A1234"/>
    <w:lvl w:ilvl="0" w:tplc="98DEF3EE">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1" w15:restartNumberingAfterBreak="0">
    <w:nsid w:val="44AC4575"/>
    <w:multiLevelType w:val="hybridMultilevel"/>
    <w:tmpl w:val="4B36E1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9086DDD"/>
    <w:multiLevelType w:val="hybridMultilevel"/>
    <w:tmpl w:val="0B203C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92D7DA1"/>
    <w:multiLevelType w:val="hybridMultilevel"/>
    <w:tmpl w:val="4B36E126"/>
    <w:lvl w:ilvl="0" w:tplc="340A0017">
      <w:start w:val="1"/>
      <w:numFmt w:val="lowerLetter"/>
      <w:lvlText w:val="%1)"/>
      <w:lvlJc w:val="left"/>
      <w:pPr>
        <w:ind w:left="4897"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C36D32"/>
    <w:multiLevelType w:val="hybridMultilevel"/>
    <w:tmpl w:val="0BB0BC6C"/>
    <w:lvl w:ilvl="0" w:tplc="98DEF3EE">
      <w:start w:val="1"/>
      <w:numFmt w:val="decimal"/>
      <w:lvlText w:val="%1."/>
      <w:lvlJc w:val="left"/>
      <w:pPr>
        <w:ind w:left="6739" w:hanging="360"/>
      </w:pPr>
      <w:rPr>
        <w:rFonts w:hint="default"/>
      </w:rPr>
    </w:lvl>
    <w:lvl w:ilvl="1" w:tplc="0A5E3B2C">
      <w:start w:val="1"/>
      <w:numFmt w:val="lowerRoman"/>
      <w:lvlText w:val="(%2)"/>
      <w:lvlJc w:val="left"/>
      <w:pPr>
        <w:ind w:left="5704" w:hanging="1080"/>
      </w:pPr>
      <w:rPr>
        <w:rFonts w:hint="default"/>
      </w:rPr>
    </w:lvl>
    <w:lvl w:ilvl="2" w:tplc="A58EC67C">
      <w:start w:val="1"/>
      <w:numFmt w:val="decimal"/>
      <w:lvlText w:val="%3)"/>
      <w:lvlJc w:val="left"/>
      <w:pPr>
        <w:ind w:left="5884" w:hanging="360"/>
      </w:pPr>
      <w:rPr>
        <w:rFonts w:hint="default"/>
      </w:rPr>
    </w:lvl>
    <w:lvl w:ilvl="3" w:tplc="EBACE64A">
      <w:start w:val="1"/>
      <w:numFmt w:val="lowerLetter"/>
      <w:lvlText w:val="%4."/>
      <w:lvlJc w:val="left"/>
      <w:pPr>
        <w:ind w:left="6424" w:hanging="360"/>
      </w:pPr>
      <w:rPr>
        <w:rFonts w:hint="default"/>
      </w:rPr>
    </w:lvl>
    <w:lvl w:ilvl="4" w:tplc="98DEF3EE">
      <w:start w:val="1"/>
      <w:numFmt w:val="decimal"/>
      <w:lvlText w:val="%5."/>
      <w:lvlJc w:val="left"/>
      <w:pPr>
        <w:ind w:left="7144" w:hanging="360"/>
      </w:pPr>
      <w:rPr>
        <w:rFonts w:hint="default"/>
      </w:r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25" w15:restartNumberingAfterBreak="0">
    <w:nsid w:val="55B7251A"/>
    <w:multiLevelType w:val="hybridMultilevel"/>
    <w:tmpl w:val="EA9AAB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E176CD0"/>
    <w:multiLevelType w:val="hybridMultilevel"/>
    <w:tmpl w:val="CB52BD84"/>
    <w:lvl w:ilvl="0" w:tplc="5B0AE312">
      <w:start w:val="1"/>
      <w:numFmt w:val="lowerLetter"/>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7" w15:restartNumberingAfterBreak="0">
    <w:nsid w:val="5FD94BAF"/>
    <w:multiLevelType w:val="hybridMultilevel"/>
    <w:tmpl w:val="7240816C"/>
    <w:lvl w:ilvl="0" w:tplc="E1B67EAA">
      <w:start w:val="1"/>
      <w:numFmt w:val="upperRoman"/>
      <w:lvlText w:val="%1."/>
      <w:lvlJc w:val="left"/>
      <w:pPr>
        <w:ind w:left="4539" w:hanging="360"/>
      </w:pPr>
      <w:rPr>
        <w:rFonts w:hint="default"/>
      </w:rPr>
    </w:lvl>
    <w:lvl w:ilvl="1" w:tplc="340A0019" w:tentative="1">
      <w:start w:val="1"/>
      <w:numFmt w:val="lowerLetter"/>
      <w:lvlText w:val="%2."/>
      <w:lvlJc w:val="left"/>
      <w:pPr>
        <w:ind w:left="5259" w:hanging="360"/>
      </w:pPr>
    </w:lvl>
    <w:lvl w:ilvl="2" w:tplc="340A001B" w:tentative="1">
      <w:start w:val="1"/>
      <w:numFmt w:val="lowerRoman"/>
      <w:lvlText w:val="%3."/>
      <w:lvlJc w:val="right"/>
      <w:pPr>
        <w:ind w:left="5979" w:hanging="180"/>
      </w:pPr>
    </w:lvl>
    <w:lvl w:ilvl="3" w:tplc="340A000F" w:tentative="1">
      <w:start w:val="1"/>
      <w:numFmt w:val="decimal"/>
      <w:lvlText w:val="%4."/>
      <w:lvlJc w:val="left"/>
      <w:pPr>
        <w:ind w:left="6699" w:hanging="360"/>
      </w:pPr>
    </w:lvl>
    <w:lvl w:ilvl="4" w:tplc="340A0019" w:tentative="1">
      <w:start w:val="1"/>
      <w:numFmt w:val="lowerLetter"/>
      <w:lvlText w:val="%5."/>
      <w:lvlJc w:val="left"/>
      <w:pPr>
        <w:ind w:left="7419" w:hanging="360"/>
      </w:pPr>
    </w:lvl>
    <w:lvl w:ilvl="5" w:tplc="340A001B" w:tentative="1">
      <w:start w:val="1"/>
      <w:numFmt w:val="lowerRoman"/>
      <w:lvlText w:val="%6."/>
      <w:lvlJc w:val="right"/>
      <w:pPr>
        <w:ind w:left="8139" w:hanging="180"/>
      </w:pPr>
    </w:lvl>
    <w:lvl w:ilvl="6" w:tplc="340A000F" w:tentative="1">
      <w:start w:val="1"/>
      <w:numFmt w:val="decimal"/>
      <w:lvlText w:val="%7."/>
      <w:lvlJc w:val="left"/>
      <w:pPr>
        <w:ind w:left="8859" w:hanging="360"/>
      </w:pPr>
    </w:lvl>
    <w:lvl w:ilvl="7" w:tplc="340A0019" w:tentative="1">
      <w:start w:val="1"/>
      <w:numFmt w:val="lowerLetter"/>
      <w:lvlText w:val="%8."/>
      <w:lvlJc w:val="left"/>
      <w:pPr>
        <w:ind w:left="9579" w:hanging="360"/>
      </w:pPr>
    </w:lvl>
    <w:lvl w:ilvl="8" w:tplc="340A001B" w:tentative="1">
      <w:start w:val="1"/>
      <w:numFmt w:val="lowerRoman"/>
      <w:lvlText w:val="%9."/>
      <w:lvlJc w:val="right"/>
      <w:pPr>
        <w:ind w:left="10299" w:hanging="180"/>
      </w:pPr>
    </w:lvl>
  </w:abstractNum>
  <w:abstractNum w:abstractNumId="28" w15:restartNumberingAfterBreak="0">
    <w:nsid w:val="77902EEE"/>
    <w:multiLevelType w:val="hybridMultilevel"/>
    <w:tmpl w:val="4B36E1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7F660AD"/>
    <w:multiLevelType w:val="hybridMultilevel"/>
    <w:tmpl w:val="9DEAA0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4"/>
  </w:num>
  <w:num w:numId="3">
    <w:abstractNumId w:val="15"/>
  </w:num>
  <w:num w:numId="4">
    <w:abstractNumId w:val="0"/>
  </w:num>
  <w:num w:numId="5">
    <w:abstractNumId w:val="27"/>
  </w:num>
  <w:num w:numId="6">
    <w:abstractNumId w:val="18"/>
  </w:num>
  <w:num w:numId="7">
    <w:abstractNumId w:val="28"/>
  </w:num>
  <w:num w:numId="8">
    <w:abstractNumId w:val="23"/>
  </w:num>
  <w:num w:numId="9">
    <w:abstractNumId w:val="6"/>
  </w:num>
  <w:num w:numId="10">
    <w:abstractNumId w:val="21"/>
  </w:num>
  <w:num w:numId="11">
    <w:abstractNumId w:val="17"/>
  </w:num>
  <w:num w:numId="12">
    <w:abstractNumId w:val="2"/>
  </w:num>
  <w:num w:numId="13">
    <w:abstractNumId w:val="16"/>
  </w:num>
  <w:num w:numId="14">
    <w:abstractNumId w:val="22"/>
  </w:num>
  <w:num w:numId="15">
    <w:abstractNumId w:val="10"/>
  </w:num>
  <w:num w:numId="16">
    <w:abstractNumId w:val="11"/>
  </w:num>
  <w:num w:numId="17">
    <w:abstractNumId w:val="29"/>
  </w:num>
  <w:num w:numId="18">
    <w:abstractNumId w:val="1"/>
  </w:num>
  <w:num w:numId="19">
    <w:abstractNumId w:val="5"/>
  </w:num>
  <w:num w:numId="20">
    <w:abstractNumId w:val="13"/>
  </w:num>
  <w:num w:numId="21">
    <w:abstractNumId w:val="25"/>
  </w:num>
  <w:num w:numId="22">
    <w:abstractNumId w:val="20"/>
  </w:num>
  <w:num w:numId="23">
    <w:abstractNumId w:val="24"/>
  </w:num>
  <w:num w:numId="24">
    <w:abstractNumId w:val="8"/>
  </w:num>
  <w:num w:numId="25">
    <w:abstractNumId w:val="7"/>
  </w:num>
  <w:num w:numId="26">
    <w:abstractNumId w:val="4"/>
  </w:num>
  <w:num w:numId="27">
    <w:abstractNumId w:val="9"/>
  </w:num>
  <w:num w:numId="28">
    <w:abstractNumId w:val="26"/>
  </w:num>
  <w:num w:numId="29">
    <w:abstractNumId w:val="12"/>
  </w:num>
  <w:num w:numId="30">
    <w:abstractNumId w:val="1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ardo Lueiza Ureta">
    <w15:presenceInfo w15:providerId="AD" w15:userId="S-1-5-21-2701467160-3889312442-1894070979-1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0B"/>
    <w:rsid w:val="00010D27"/>
    <w:rsid w:val="000127A5"/>
    <w:rsid w:val="00017B98"/>
    <w:rsid w:val="00023C9F"/>
    <w:rsid w:val="00023FC8"/>
    <w:rsid w:val="0002556B"/>
    <w:rsid w:val="00035D6E"/>
    <w:rsid w:val="000364D5"/>
    <w:rsid w:val="00036F94"/>
    <w:rsid w:val="00043A37"/>
    <w:rsid w:val="00051555"/>
    <w:rsid w:val="000528CB"/>
    <w:rsid w:val="000606FD"/>
    <w:rsid w:val="000623BD"/>
    <w:rsid w:val="00062A71"/>
    <w:rsid w:val="00066786"/>
    <w:rsid w:val="000707F1"/>
    <w:rsid w:val="00072BEC"/>
    <w:rsid w:val="00073F84"/>
    <w:rsid w:val="00077DE5"/>
    <w:rsid w:val="00081D5C"/>
    <w:rsid w:val="00085544"/>
    <w:rsid w:val="00090108"/>
    <w:rsid w:val="00090741"/>
    <w:rsid w:val="00093A78"/>
    <w:rsid w:val="000B07EF"/>
    <w:rsid w:val="000B1232"/>
    <w:rsid w:val="000B769F"/>
    <w:rsid w:val="000C23CF"/>
    <w:rsid w:val="000C47AF"/>
    <w:rsid w:val="000D2509"/>
    <w:rsid w:val="000D2F12"/>
    <w:rsid w:val="000D6AC9"/>
    <w:rsid w:val="000E0436"/>
    <w:rsid w:val="000E1C2E"/>
    <w:rsid w:val="000E2663"/>
    <w:rsid w:val="000F18B2"/>
    <w:rsid w:val="000F71EC"/>
    <w:rsid w:val="00100118"/>
    <w:rsid w:val="00105A42"/>
    <w:rsid w:val="00110654"/>
    <w:rsid w:val="00120B38"/>
    <w:rsid w:val="00130D99"/>
    <w:rsid w:val="00130FCD"/>
    <w:rsid w:val="001322AE"/>
    <w:rsid w:val="00134714"/>
    <w:rsid w:val="00146F78"/>
    <w:rsid w:val="0015106B"/>
    <w:rsid w:val="00151D2B"/>
    <w:rsid w:val="00152B31"/>
    <w:rsid w:val="00153195"/>
    <w:rsid w:val="0016219B"/>
    <w:rsid w:val="00162453"/>
    <w:rsid w:val="001626AE"/>
    <w:rsid w:val="00164290"/>
    <w:rsid w:val="00167BFA"/>
    <w:rsid w:val="00172D87"/>
    <w:rsid w:val="001777F7"/>
    <w:rsid w:val="00186A28"/>
    <w:rsid w:val="001936A3"/>
    <w:rsid w:val="00194E0D"/>
    <w:rsid w:val="00195B38"/>
    <w:rsid w:val="00196A8B"/>
    <w:rsid w:val="001A2442"/>
    <w:rsid w:val="001A7083"/>
    <w:rsid w:val="001B1610"/>
    <w:rsid w:val="001B2AEC"/>
    <w:rsid w:val="001B4E61"/>
    <w:rsid w:val="001B629C"/>
    <w:rsid w:val="001B799D"/>
    <w:rsid w:val="001C6C04"/>
    <w:rsid w:val="001D0DF5"/>
    <w:rsid w:val="001D0F6F"/>
    <w:rsid w:val="001D46F5"/>
    <w:rsid w:val="001D5E25"/>
    <w:rsid w:val="001E04CD"/>
    <w:rsid w:val="001E24E2"/>
    <w:rsid w:val="001E70FE"/>
    <w:rsid w:val="001E7A83"/>
    <w:rsid w:val="001F0379"/>
    <w:rsid w:val="001F07E0"/>
    <w:rsid w:val="001F5EDF"/>
    <w:rsid w:val="001F66DC"/>
    <w:rsid w:val="001F6700"/>
    <w:rsid w:val="001F6CE1"/>
    <w:rsid w:val="00200B0F"/>
    <w:rsid w:val="00201312"/>
    <w:rsid w:val="00202747"/>
    <w:rsid w:val="00207C4A"/>
    <w:rsid w:val="00216B2F"/>
    <w:rsid w:val="002225F0"/>
    <w:rsid w:val="00225BE7"/>
    <w:rsid w:val="002318E9"/>
    <w:rsid w:val="00231C7E"/>
    <w:rsid w:val="00234398"/>
    <w:rsid w:val="00244FC0"/>
    <w:rsid w:val="00252145"/>
    <w:rsid w:val="00252F97"/>
    <w:rsid w:val="00256A95"/>
    <w:rsid w:val="002613F7"/>
    <w:rsid w:val="002614F8"/>
    <w:rsid w:val="002670B9"/>
    <w:rsid w:val="00276463"/>
    <w:rsid w:val="00281027"/>
    <w:rsid w:val="002845EB"/>
    <w:rsid w:val="00284AA5"/>
    <w:rsid w:val="00290423"/>
    <w:rsid w:val="00291420"/>
    <w:rsid w:val="0029574C"/>
    <w:rsid w:val="00296AAA"/>
    <w:rsid w:val="002A0D0B"/>
    <w:rsid w:val="002A69CD"/>
    <w:rsid w:val="002B1B52"/>
    <w:rsid w:val="002B3FEE"/>
    <w:rsid w:val="002B4645"/>
    <w:rsid w:val="002B6314"/>
    <w:rsid w:val="002C106A"/>
    <w:rsid w:val="002C227C"/>
    <w:rsid w:val="002D0F57"/>
    <w:rsid w:val="002D13A5"/>
    <w:rsid w:val="002D645A"/>
    <w:rsid w:val="002E2413"/>
    <w:rsid w:val="002E4905"/>
    <w:rsid w:val="002F3274"/>
    <w:rsid w:val="0030026B"/>
    <w:rsid w:val="00300A23"/>
    <w:rsid w:val="0031137C"/>
    <w:rsid w:val="003176F8"/>
    <w:rsid w:val="00327981"/>
    <w:rsid w:val="00331DF5"/>
    <w:rsid w:val="00333CE5"/>
    <w:rsid w:val="00337C94"/>
    <w:rsid w:val="00344864"/>
    <w:rsid w:val="00346E1E"/>
    <w:rsid w:val="00350541"/>
    <w:rsid w:val="00352303"/>
    <w:rsid w:val="00365663"/>
    <w:rsid w:val="00372DA5"/>
    <w:rsid w:val="003759A6"/>
    <w:rsid w:val="00385134"/>
    <w:rsid w:val="00385C57"/>
    <w:rsid w:val="003866EE"/>
    <w:rsid w:val="0039347C"/>
    <w:rsid w:val="003945FB"/>
    <w:rsid w:val="00394873"/>
    <w:rsid w:val="003979A4"/>
    <w:rsid w:val="003A113F"/>
    <w:rsid w:val="003A24F8"/>
    <w:rsid w:val="003A5AE9"/>
    <w:rsid w:val="003A5BAC"/>
    <w:rsid w:val="003B0B3A"/>
    <w:rsid w:val="003B1A10"/>
    <w:rsid w:val="003B1D6E"/>
    <w:rsid w:val="003B244C"/>
    <w:rsid w:val="003B77C3"/>
    <w:rsid w:val="003C615E"/>
    <w:rsid w:val="003D08D4"/>
    <w:rsid w:val="003D4725"/>
    <w:rsid w:val="003D6691"/>
    <w:rsid w:val="003E251A"/>
    <w:rsid w:val="003E3F9A"/>
    <w:rsid w:val="003E6294"/>
    <w:rsid w:val="003F146A"/>
    <w:rsid w:val="003F75FF"/>
    <w:rsid w:val="00402255"/>
    <w:rsid w:val="00403946"/>
    <w:rsid w:val="004045E2"/>
    <w:rsid w:val="00410646"/>
    <w:rsid w:val="00411A05"/>
    <w:rsid w:val="00414E26"/>
    <w:rsid w:val="004213BE"/>
    <w:rsid w:val="004253E2"/>
    <w:rsid w:val="004308CB"/>
    <w:rsid w:val="00432574"/>
    <w:rsid w:val="004360E0"/>
    <w:rsid w:val="004372C1"/>
    <w:rsid w:val="004400BC"/>
    <w:rsid w:val="004412D6"/>
    <w:rsid w:val="00443768"/>
    <w:rsid w:val="00481CFB"/>
    <w:rsid w:val="004842C8"/>
    <w:rsid w:val="00486A3D"/>
    <w:rsid w:val="00491EF8"/>
    <w:rsid w:val="00493377"/>
    <w:rsid w:val="00495A87"/>
    <w:rsid w:val="00496914"/>
    <w:rsid w:val="004A3A51"/>
    <w:rsid w:val="004B60B6"/>
    <w:rsid w:val="004C070F"/>
    <w:rsid w:val="004D0A58"/>
    <w:rsid w:val="004D2321"/>
    <w:rsid w:val="004D52A6"/>
    <w:rsid w:val="004E29CB"/>
    <w:rsid w:val="004E42BD"/>
    <w:rsid w:val="004F26D4"/>
    <w:rsid w:val="004F7212"/>
    <w:rsid w:val="005009D9"/>
    <w:rsid w:val="00501D8D"/>
    <w:rsid w:val="00501F3D"/>
    <w:rsid w:val="00504207"/>
    <w:rsid w:val="00510145"/>
    <w:rsid w:val="005111E2"/>
    <w:rsid w:val="00511960"/>
    <w:rsid w:val="00512BDA"/>
    <w:rsid w:val="00514A04"/>
    <w:rsid w:val="005166E0"/>
    <w:rsid w:val="00521384"/>
    <w:rsid w:val="005266E3"/>
    <w:rsid w:val="00530B86"/>
    <w:rsid w:val="00530ED5"/>
    <w:rsid w:val="005353AB"/>
    <w:rsid w:val="00547F5D"/>
    <w:rsid w:val="00556E55"/>
    <w:rsid w:val="00562791"/>
    <w:rsid w:val="00562912"/>
    <w:rsid w:val="00562E52"/>
    <w:rsid w:val="00565D58"/>
    <w:rsid w:val="005714AD"/>
    <w:rsid w:val="00572204"/>
    <w:rsid w:val="005730F3"/>
    <w:rsid w:val="0057364F"/>
    <w:rsid w:val="00576CD1"/>
    <w:rsid w:val="0058332C"/>
    <w:rsid w:val="00590C8C"/>
    <w:rsid w:val="0059108E"/>
    <w:rsid w:val="0059124A"/>
    <w:rsid w:val="00591736"/>
    <w:rsid w:val="005944B3"/>
    <w:rsid w:val="005A305E"/>
    <w:rsid w:val="005B6A8B"/>
    <w:rsid w:val="005C51FB"/>
    <w:rsid w:val="005C5588"/>
    <w:rsid w:val="005C795D"/>
    <w:rsid w:val="005D6D56"/>
    <w:rsid w:val="005D7AAF"/>
    <w:rsid w:val="005E1FBB"/>
    <w:rsid w:val="005E37A6"/>
    <w:rsid w:val="005E5379"/>
    <w:rsid w:val="005F0024"/>
    <w:rsid w:val="005F2E0A"/>
    <w:rsid w:val="0060118B"/>
    <w:rsid w:val="00601945"/>
    <w:rsid w:val="0060195C"/>
    <w:rsid w:val="006033DA"/>
    <w:rsid w:val="00604409"/>
    <w:rsid w:val="00615B7C"/>
    <w:rsid w:val="0061680B"/>
    <w:rsid w:val="00623642"/>
    <w:rsid w:val="00625702"/>
    <w:rsid w:val="0063073F"/>
    <w:rsid w:val="00633B4C"/>
    <w:rsid w:val="00637C58"/>
    <w:rsid w:val="006635E5"/>
    <w:rsid w:val="0066504A"/>
    <w:rsid w:val="00666CE6"/>
    <w:rsid w:val="006670B2"/>
    <w:rsid w:val="006712D8"/>
    <w:rsid w:val="0067243B"/>
    <w:rsid w:val="0067348A"/>
    <w:rsid w:val="0067581E"/>
    <w:rsid w:val="00680337"/>
    <w:rsid w:val="006868E8"/>
    <w:rsid w:val="00687CE4"/>
    <w:rsid w:val="006A1EFA"/>
    <w:rsid w:val="006A502E"/>
    <w:rsid w:val="006A7175"/>
    <w:rsid w:val="006B1807"/>
    <w:rsid w:val="006B27D6"/>
    <w:rsid w:val="006B6929"/>
    <w:rsid w:val="006B6A09"/>
    <w:rsid w:val="006C0413"/>
    <w:rsid w:val="006C216F"/>
    <w:rsid w:val="006D09A1"/>
    <w:rsid w:val="006D09FD"/>
    <w:rsid w:val="006D2561"/>
    <w:rsid w:val="006D4D74"/>
    <w:rsid w:val="006D4F03"/>
    <w:rsid w:val="006E112C"/>
    <w:rsid w:val="006E46C9"/>
    <w:rsid w:val="006F2D0E"/>
    <w:rsid w:val="006F2D85"/>
    <w:rsid w:val="006F4E5A"/>
    <w:rsid w:val="006F6254"/>
    <w:rsid w:val="0070240F"/>
    <w:rsid w:val="00702D07"/>
    <w:rsid w:val="00710844"/>
    <w:rsid w:val="0072154F"/>
    <w:rsid w:val="00735E8F"/>
    <w:rsid w:val="007418A5"/>
    <w:rsid w:val="007537D1"/>
    <w:rsid w:val="0076104C"/>
    <w:rsid w:val="00765361"/>
    <w:rsid w:val="00765D20"/>
    <w:rsid w:val="00771D13"/>
    <w:rsid w:val="007810E1"/>
    <w:rsid w:val="007820F2"/>
    <w:rsid w:val="00786CC5"/>
    <w:rsid w:val="00787C5B"/>
    <w:rsid w:val="00790430"/>
    <w:rsid w:val="007944B0"/>
    <w:rsid w:val="00796D69"/>
    <w:rsid w:val="007A314D"/>
    <w:rsid w:val="007A529A"/>
    <w:rsid w:val="007A6D3D"/>
    <w:rsid w:val="007A6E79"/>
    <w:rsid w:val="007A70AB"/>
    <w:rsid w:val="007A767D"/>
    <w:rsid w:val="007B046F"/>
    <w:rsid w:val="007B0792"/>
    <w:rsid w:val="007B23A2"/>
    <w:rsid w:val="007B400B"/>
    <w:rsid w:val="007B588E"/>
    <w:rsid w:val="007B6A57"/>
    <w:rsid w:val="007B7C86"/>
    <w:rsid w:val="007C18D7"/>
    <w:rsid w:val="007C7617"/>
    <w:rsid w:val="007D25F7"/>
    <w:rsid w:val="007D2D6B"/>
    <w:rsid w:val="007D35EE"/>
    <w:rsid w:val="007D3D0C"/>
    <w:rsid w:val="007D4BAC"/>
    <w:rsid w:val="007D68AB"/>
    <w:rsid w:val="007E24D6"/>
    <w:rsid w:val="007E38DC"/>
    <w:rsid w:val="007E3AE3"/>
    <w:rsid w:val="007E3D18"/>
    <w:rsid w:val="007E58ED"/>
    <w:rsid w:val="007E5B38"/>
    <w:rsid w:val="007E6F00"/>
    <w:rsid w:val="007E76AA"/>
    <w:rsid w:val="007F1737"/>
    <w:rsid w:val="007F6275"/>
    <w:rsid w:val="0080073F"/>
    <w:rsid w:val="0080256B"/>
    <w:rsid w:val="00803BA1"/>
    <w:rsid w:val="00804B7B"/>
    <w:rsid w:val="00805D9A"/>
    <w:rsid w:val="0080695D"/>
    <w:rsid w:val="00810338"/>
    <w:rsid w:val="00821937"/>
    <w:rsid w:val="00822329"/>
    <w:rsid w:val="0082664A"/>
    <w:rsid w:val="00826A47"/>
    <w:rsid w:val="00826EB9"/>
    <w:rsid w:val="00833980"/>
    <w:rsid w:val="0083549F"/>
    <w:rsid w:val="00840C62"/>
    <w:rsid w:val="00840CB5"/>
    <w:rsid w:val="00844CB9"/>
    <w:rsid w:val="0084601E"/>
    <w:rsid w:val="00853482"/>
    <w:rsid w:val="00856D00"/>
    <w:rsid w:val="00856E41"/>
    <w:rsid w:val="0086209A"/>
    <w:rsid w:val="00865AF2"/>
    <w:rsid w:val="00870D7F"/>
    <w:rsid w:val="00871161"/>
    <w:rsid w:val="00871909"/>
    <w:rsid w:val="00872AD4"/>
    <w:rsid w:val="00880305"/>
    <w:rsid w:val="0088082E"/>
    <w:rsid w:val="008872B4"/>
    <w:rsid w:val="00890D45"/>
    <w:rsid w:val="00891ACD"/>
    <w:rsid w:val="0089464A"/>
    <w:rsid w:val="00894BBE"/>
    <w:rsid w:val="008A3CD7"/>
    <w:rsid w:val="008A460D"/>
    <w:rsid w:val="008B099E"/>
    <w:rsid w:val="008B0DF5"/>
    <w:rsid w:val="008C24D5"/>
    <w:rsid w:val="008C6839"/>
    <w:rsid w:val="008D246F"/>
    <w:rsid w:val="008D762C"/>
    <w:rsid w:val="008E1773"/>
    <w:rsid w:val="008E2591"/>
    <w:rsid w:val="008E4709"/>
    <w:rsid w:val="008F0B77"/>
    <w:rsid w:val="008F7555"/>
    <w:rsid w:val="00901D1B"/>
    <w:rsid w:val="009024CD"/>
    <w:rsid w:val="00905317"/>
    <w:rsid w:val="009111FA"/>
    <w:rsid w:val="009156BE"/>
    <w:rsid w:val="00926622"/>
    <w:rsid w:val="00934639"/>
    <w:rsid w:val="009348D0"/>
    <w:rsid w:val="00936FAB"/>
    <w:rsid w:val="00943EF0"/>
    <w:rsid w:val="00945941"/>
    <w:rsid w:val="00945CF9"/>
    <w:rsid w:val="00950348"/>
    <w:rsid w:val="00951B15"/>
    <w:rsid w:val="00953547"/>
    <w:rsid w:val="00953CB9"/>
    <w:rsid w:val="00954AA5"/>
    <w:rsid w:val="009551C0"/>
    <w:rsid w:val="0097372E"/>
    <w:rsid w:val="00977869"/>
    <w:rsid w:val="00980ED3"/>
    <w:rsid w:val="0098305D"/>
    <w:rsid w:val="009839D4"/>
    <w:rsid w:val="00992B8D"/>
    <w:rsid w:val="00993E78"/>
    <w:rsid w:val="00995108"/>
    <w:rsid w:val="009A014E"/>
    <w:rsid w:val="009A2C85"/>
    <w:rsid w:val="009A3B3A"/>
    <w:rsid w:val="009A56BA"/>
    <w:rsid w:val="009A7379"/>
    <w:rsid w:val="009B3954"/>
    <w:rsid w:val="009B453E"/>
    <w:rsid w:val="009B5C43"/>
    <w:rsid w:val="009C0F22"/>
    <w:rsid w:val="009C37F1"/>
    <w:rsid w:val="009D1E7E"/>
    <w:rsid w:val="009D6917"/>
    <w:rsid w:val="009D7256"/>
    <w:rsid w:val="009E1D0F"/>
    <w:rsid w:val="009E601D"/>
    <w:rsid w:val="009F1F96"/>
    <w:rsid w:val="009F576F"/>
    <w:rsid w:val="00A05231"/>
    <w:rsid w:val="00A054C7"/>
    <w:rsid w:val="00A05AE0"/>
    <w:rsid w:val="00A070A5"/>
    <w:rsid w:val="00A0776F"/>
    <w:rsid w:val="00A151F5"/>
    <w:rsid w:val="00A1558B"/>
    <w:rsid w:val="00A16C4F"/>
    <w:rsid w:val="00A17EF9"/>
    <w:rsid w:val="00A22535"/>
    <w:rsid w:val="00A23765"/>
    <w:rsid w:val="00A24CD6"/>
    <w:rsid w:val="00A25D80"/>
    <w:rsid w:val="00A26CB9"/>
    <w:rsid w:val="00A33272"/>
    <w:rsid w:val="00A344CA"/>
    <w:rsid w:val="00A363E9"/>
    <w:rsid w:val="00A40272"/>
    <w:rsid w:val="00A51A63"/>
    <w:rsid w:val="00A5741A"/>
    <w:rsid w:val="00A60459"/>
    <w:rsid w:val="00A63124"/>
    <w:rsid w:val="00A71AEA"/>
    <w:rsid w:val="00A74905"/>
    <w:rsid w:val="00A75AD5"/>
    <w:rsid w:val="00A8142A"/>
    <w:rsid w:val="00A82006"/>
    <w:rsid w:val="00A828F4"/>
    <w:rsid w:val="00AA56B1"/>
    <w:rsid w:val="00AB068C"/>
    <w:rsid w:val="00AB2602"/>
    <w:rsid w:val="00AB3475"/>
    <w:rsid w:val="00AB4927"/>
    <w:rsid w:val="00AC395C"/>
    <w:rsid w:val="00AC6849"/>
    <w:rsid w:val="00AC7041"/>
    <w:rsid w:val="00AC7B5B"/>
    <w:rsid w:val="00AD2415"/>
    <w:rsid w:val="00AD24E7"/>
    <w:rsid w:val="00AD3AC8"/>
    <w:rsid w:val="00AD7413"/>
    <w:rsid w:val="00AE0133"/>
    <w:rsid w:val="00AE06CE"/>
    <w:rsid w:val="00AE24D5"/>
    <w:rsid w:val="00AE45E6"/>
    <w:rsid w:val="00AE4E74"/>
    <w:rsid w:val="00AE7C6C"/>
    <w:rsid w:val="00B0046F"/>
    <w:rsid w:val="00B01357"/>
    <w:rsid w:val="00B02A7D"/>
    <w:rsid w:val="00B0621F"/>
    <w:rsid w:val="00B10BAC"/>
    <w:rsid w:val="00B11B5B"/>
    <w:rsid w:val="00B14073"/>
    <w:rsid w:val="00B214D0"/>
    <w:rsid w:val="00B27849"/>
    <w:rsid w:val="00B3626F"/>
    <w:rsid w:val="00B51589"/>
    <w:rsid w:val="00B6177E"/>
    <w:rsid w:val="00B61A76"/>
    <w:rsid w:val="00B6279F"/>
    <w:rsid w:val="00B664E3"/>
    <w:rsid w:val="00B758E2"/>
    <w:rsid w:val="00B8158D"/>
    <w:rsid w:val="00B84BAF"/>
    <w:rsid w:val="00B86FD7"/>
    <w:rsid w:val="00B949CD"/>
    <w:rsid w:val="00BB0AB4"/>
    <w:rsid w:val="00BB1E40"/>
    <w:rsid w:val="00BB2AB5"/>
    <w:rsid w:val="00BB48E2"/>
    <w:rsid w:val="00BC1760"/>
    <w:rsid w:val="00BC5F8E"/>
    <w:rsid w:val="00BC605D"/>
    <w:rsid w:val="00BD0610"/>
    <w:rsid w:val="00BD0FED"/>
    <w:rsid w:val="00BD57E8"/>
    <w:rsid w:val="00BE4D75"/>
    <w:rsid w:val="00BE4E87"/>
    <w:rsid w:val="00BE53C6"/>
    <w:rsid w:val="00BE5E24"/>
    <w:rsid w:val="00BE6771"/>
    <w:rsid w:val="00BF2E8E"/>
    <w:rsid w:val="00BF40CA"/>
    <w:rsid w:val="00C024B5"/>
    <w:rsid w:val="00C07C2B"/>
    <w:rsid w:val="00C103B0"/>
    <w:rsid w:val="00C13CD0"/>
    <w:rsid w:val="00C2138B"/>
    <w:rsid w:val="00C2305E"/>
    <w:rsid w:val="00C23BA7"/>
    <w:rsid w:val="00C257A4"/>
    <w:rsid w:val="00C31BEE"/>
    <w:rsid w:val="00C3292C"/>
    <w:rsid w:val="00C32A2D"/>
    <w:rsid w:val="00C32A42"/>
    <w:rsid w:val="00C35992"/>
    <w:rsid w:val="00C37783"/>
    <w:rsid w:val="00C41861"/>
    <w:rsid w:val="00C41AFD"/>
    <w:rsid w:val="00C41DE7"/>
    <w:rsid w:val="00C43220"/>
    <w:rsid w:val="00C44046"/>
    <w:rsid w:val="00C45680"/>
    <w:rsid w:val="00C47209"/>
    <w:rsid w:val="00C51551"/>
    <w:rsid w:val="00C52922"/>
    <w:rsid w:val="00C56991"/>
    <w:rsid w:val="00C64638"/>
    <w:rsid w:val="00C673D9"/>
    <w:rsid w:val="00C74599"/>
    <w:rsid w:val="00C860ED"/>
    <w:rsid w:val="00C86460"/>
    <w:rsid w:val="00C9159C"/>
    <w:rsid w:val="00C91EEC"/>
    <w:rsid w:val="00CA0BEA"/>
    <w:rsid w:val="00CA18BB"/>
    <w:rsid w:val="00CA2437"/>
    <w:rsid w:val="00CB2417"/>
    <w:rsid w:val="00CC2F69"/>
    <w:rsid w:val="00CC449B"/>
    <w:rsid w:val="00CC4ACB"/>
    <w:rsid w:val="00CC51B9"/>
    <w:rsid w:val="00CC70D4"/>
    <w:rsid w:val="00CC7941"/>
    <w:rsid w:val="00CD0DD9"/>
    <w:rsid w:val="00CD74C4"/>
    <w:rsid w:val="00CE04CE"/>
    <w:rsid w:val="00CE0590"/>
    <w:rsid w:val="00CE0716"/>
    <w:rsid w:val="00CE08C8"/>
    <w:rsid w:val="00CE2631"/>
    <w:rsid w:val="00CE41C2"/>
    <w:rsid w:val="00CE4F38"/>
    <w:rsid w:val="00CE5352"/>
    <w:rsid w:val="00CE56E3"/>
    <w:rsid w:val="00CF0042"/>
    <w:rsid w:val="00CF04FF"/>
    <w:rsid w:val="00CF671C"/>
    <w:rsid w:val="00CF768B"/>
    <w:rsid w:val="00D03E57"/>
    <w:rsid w:val="00D158B6"/>
    <w:rsid w:val="00D16BF5"/>
    <w:rsid w:val="00D23FE3"/>
    <w:rsid w:val="00D25020"/>
    <w:rsid w:val="00D308D6"/>
    <w:rsid w:val="00D339F8"/>
    <w:rsid w:val="00D34E9D"/>
    <w:rsid w:val="00D37328"/>
    <w:rsid w:val="00D37671"/>
    <w:rsid w:val="00D37682"/>
    <w:rsid w:val="00D46EDF"/>
    <w:rsid w:val="00D557F3"/>
    <w:rsid w:val="00D600A7"/>
    <w:rsid w:val="00D627FA"/>
    <w:rsid w:val="00D709F6"/>
    <w:rsid w:val="00D7205A"/>
    <w:rsid w:val="00D86C7E"/>
    <w:rsid w:val="00D93523"/>
    <w:rsid w:val="00D93E44"/>
    <w:rsid w:val="00D94B42"/>
    <w:rsid w:val="00DC011D"/>
    <w:rsid w:val="00DC10A5"/>
    <w:rsid w:val="00DC23D5"/>
    <w:rsid w:val="00DD07A2"/>
    <w:rsid w:val="00DD256D"/>
    <w:rsid w:val="00DD4352"/>
    <w:rsid w:val="00DD5B02"/>
    <w:rsid w:val="00DE4B0C"/>
    <w:rsid w:val="00DE78AB"/>
    <w:rsid w:val="00DF0005"/>
    <w:rsid w:val="00DF0667"/>
    <w:rsid w:val="00DF188B"/>
    <w:rsid w:val="00DF3C8C"/>
    <w:rsid w:val="00DF46A7"/>
    <w:rsid w:val="00E00F69"/>
    <w:rsid w:val="00E0397F"/>
    <w:rsid w:val="00E05A00"/>
    <w:rsid w:val="00E07C02"/>
    <w:rsid w:val="00E11CBD"/>
    <w:rsid w:val="00E234A2"/>
    <w:rsid w:val="00E24406"/>
    <w:rsid w:val="00E245F6"/>
    <w:rsid w:val="00E2797A"/>
    <w:rsid w:val="00E350E9"/>
    <w:rsid w:val="00E40EC9"/>
    <w:rsid w:val="00E42D84"/>
    <w:rsid w:val="00E44C66"/>
    <w:rsid w:val="00E44F7B"/>
    <w:rsid w:val="00E45EED"/>
    <w:rsid w:val="00E47F8C"/>
    <w:rsid w:val="00E504FB"/>
    <w:rsid w:val="00E55D5C"/>
    <w:rsid w:val="00E57706"/>
    <w:rsid w:val="00E71AD6"/>
    <w:rsid w:val="00E72C5A"/>
    <w:rsid w:val="00E7631A"/>
    <w:rsid w:val="00E87C99"/>
    <w:rsid w:val="00E90EA4"/>
    <w:rsid w:val="00E95A85"/>
    <w:rsid w:val="00EA459F"/>
    <w:rsid w:val="00EB1299"/>
    <w:rsid w:val="00EB4D09"/>
    <w:rsid w:val="00EC3FEA"/>
    <w:rsid w:val="00EC7C05"/>
    <w:rsid w:val="00ED089D"/>
    <w:rsid w:val="00ED5F8C"/>
    <w:rsid w:val="00ED64E5"/>
    <w:rsid w:val="00ED7616"/>
    <w:rsid w:val="00F0368D"/>
    <w:rsid w:val="00F05AE6"/>
    <w:rsid w:val="00F12C08"/>
    <w:rsid w:val="00F1612E"/>
    <w:rsid w:val="00F16895"/>
    <w:rsid w:val="00F21CAA"/>
    <w:rsid w:val="00F24923"/>
    <w:rsid w:val="00F24980"/>
    <w:rsid w:val="00F41D69"/>
    <w:rsid w:val="00F433B4"/>
    <w:rsid w:val="00F4359E"/>
    <w:rsid w:val="00F45CBD"/>
    <w:rsid w:val="00F46836"/>
    <w:rsid w:val="00F4690B"/>
    <w:rsid w:val="00F469FD"/>
    <w:rsid w:val="00F47D32"/>
    <w:rsid w:val="00F6443B"/>
    <w:rsid w:val="00F66720"/>
    <w:rsid w:val="00F67CEC"/>
    <w:rsid w:val="00F75D35"/>
    <w:rsid w:val="00F80031"/>
    <w:rsid w:val="00F824D0"/>
    <w:rsid w:val="00F852EE"/>
    <w:rsid w:val="00F92EA6"/>
    <w:rsid w:val="00F934EC"/>
    <w:rsid w:val="00F93F9E"/>
    <w:rsid w:val="00F94FEA"/>
    <w:rsid w:val="00FA4F97"/>
    <w:rsid w:val="00FA676F"/>
    <w:rsid w:val="00FB110B"/>
    <w:rsid w:val="00FB1F30"/>
    <w:rsid w:val="00FB32E3"/>
    <w:rsid w:val="00FB4F53"/>
    <w:rsid w:val="00FB62EC"/>
    <w:rsid w:val="00FC1528"/>
    <w:rsid w:val="00FC1C6F"/>
    <w:rsid w:val="00FC1CE6"/>
    <w:rsid w:val="00FC5C30"/>
    <w:rsid w:val="00FC6516"/>
    <w:rsid w:val="00FD3624"/>
    <w:rsid w:val="00FE14F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7A85E"/>
  <w15:chartTrackingRefBased/>
  <w15:docId w15:val="{39BEC042-4B13-4D46-95D0-ED0B116A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Courier" w:hAnsi="Courier"/>
      <w:sz w:val="24"/>
      <w:lang w:val="es-ES_tradnl" w:eastAsia="es-ES"/>
    </w:rPr>
  </w:style>
  <w:style w:type="paragraph" w:styleId="Ttulo1">
    <w:name w:val="heading 1"/>
    <w:basedOn w:val="Normal"/>
    <w:next w:val="Sangra2detindependiente"/>
    <w:qFormat/>
    <w:rsid w:val="00017B98"/>
    <w:pPr>
      <w:keepNext/>
      <w:numPr>
        <w:numId w:val="1"/>
      </w:numPr>
      <w:spacing w:before="240"/>
      <w:outlineLvl w:val="0"/>
    </w:pPr>
    <w:rPr>
      <w:rFonts w:ascii="Courier New" w:hAnsi="Courier New"/>
      <w:b/>
      <w:caps/>
      <w:kern w:val="28"/>
    </w:rPr>
  </w:style>
  <w:style w:type="paragraph" w:styleId="Ttulo2">
    <w:name w:val="heading 2"/>
    <w:basedOn w:val="Normal"/>
    <w:next w:val="Sangra2detindependiente"/>
    <w:qFormat/>
    <w:rsid w:val="003866EE"/>
    <w:pPr>
      <w:keepNext/>
      <w:numPr>
        <w:numId w:val="2"/>
      </w:numPr>
      <w:spacing w:after="60"/>
      <w:outlineLvl w:val="1"/>
    </w:pPr>
    <w:rPr>
      <w:rFonts w:ascii="Courier New" w:hAnsi="Courier New"/>
      <w:b/>
    </w:rPr>
  </w:style>
  <w:style w:type="paragraph" w:styleId="Ttulo3">
    <w:name w:val="heading 3"/>
    <w:basedOn w:val="Normal"/>
    <w:next w:val="Sangra2detindependiente"/>
    <w:qFormat/>
    <w:rsid w:val="003866EE"/>
    <w:pPr>
      <w:keepNext/>
      <w:numPr>
        <w:numId w:val="3"/>
      </w:numPr>
      <w:outlineLvl w:val="2"/>
    </w:pPr>
    <w:rPr>
      <w:rFonts w:ascii="Courier New" w:hAnsi="Courier New"/>
      <w:b/>
    </w:rPr>
  </w:style>
  <w:style w:type="paragraph" w:styleId="Ttulo4">
    <w:name w:val="heading 4"/>
    <w:basedOn w:val="Normal"/>
    <w:next w:val="Sangra2detindependiente"/>
    <w:autoRedefine/>
    <w:qFormat/>
    <w:pPr>
      <w:keepNext/>
      <w:jc w:val="center"/>
      <w:outlineLvl w:val="3"/>
    </w:pPr>
    <w:rPr>
      <w:b/>
      <w:caps/>
      <w:spacing w:val="-3"/>
    </w:rPr>
  </w:style>
  <w:style w:type="paragraph" w:styleId="Ttulo5">
    <w:name w:val="heading 5"/>
    <w:basedOn w:val="Normal"/>
    <w:next w:val="Normal"/>
    <w:qFormat/>
    <w:pPr>
      <w:keepNext/>
      <w:framePr w:w="2539" w:h="3605" w:hSpace="141" w:wrap="around" w:vAnchor="text" w:hAnchor="page" w:x="796" w:y="53"/>
      <w:tabs>
        <w:tab w:val="left" w:pos="-720"/>
      </w:tabs>
      <w:spacing w:line="480" w:lineRule="auto"/>
      <w:ind w:right="-2029"/>
      <w:outlineLvl w:val="4"/>
    </w:pPr>
    <w:rPr>
      <w:rFonts w:ascii="Courier New" w:hAnsi="Courier New"/>
      <w:b/>
      <w:spacing w:val="-3"/>
    </w:rPr>
  </w:style>
  <w:style w:type="paragraph" w:styleId="Ttulo6">
    <w:name w:val="heading 6"/>
    <w:basedOn w:val="Normal"/>
    <w:next w:val="Normal"/>
    <w:qFormat/>
    <w:pPr>
      <w:keepNext/>
      <w:tabs>
        <w:tab w:val="center" w:pos="1985"/>
        <w:tab w:val="center" w:pos="7230"/>
      </w:tabs>
      <w:spacing w:before="0" w:after="0"/>
      <w:ind w:left="-2694"/>
      <w:outlineLvl w:val="5"/>
    </w:pPr>
    <w:rPr>
      <w:rFonts w:ascii="Courier New" w:hAnsi="Courier New"/>
      <w:b/>
      <w:spacing w:val="-3"/>
    </w:rPr>
  </w:style>
  <w:style w:type="paragraph" w:styleId="Ttulo7">
    <w:name w:val="heading 7"/>
    <w:basedOn w:val="Normal"/>
    <w:next w:val="Normal"/>
    <w:qFormat/>
    <w:pPr>
      <w:keepNext/>
      <w:tabs>
        <w:tab w:val="center" w:pos="2410"/>
        <w:tab w:val="center" w:pos="7230"/>
      </w:tabs>
      <w:spacing w:before="0" w:after="0"/>
      <w:ind w:left="-1843"/>
      <w:outlineLvl w:val="6"/>
    </w:pPr>
    <w:rPr>
      <w:rFonts w:ascii="Courier New" w:hAnsi="Courier New"/>
      <w:b/>
      <w:spacing w:val="-3"/>
    </w:rPr>
  </w:style>
  <w:style w:type="paragraph" w:styleId="Ttulo8">
    <w:name w:val="heading 8"/>
    <w:basedOn w:val="Normal"/>
    <w:next w:val="Normal"/>
    <w:qFormat/>
    <w:rsid w:val="007B400B"/>
    <w:pPr>
      <w:keepNext/>
      <w:tabs>
        <w:tab w:val="left" w:pos="1134"/>
      </w:tabs>
      <w:spacing w:before="0" w:after="0"/>
      <w:jc w:val="center"/>
      <w:outlineLvl w:val="7"/>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before="240"/>
      <w:ind w:left="2835" w:firstLine="709"/>
    </w:pPr>
    <w:rPr>
      <w:spacing w:val="-3"/>
    </w:rPr>
  </w:style>
  <w:style w:type="character" w:customStyle="1" w:styleId="Fuentedeencabezadopredeter">
    <w:name w:val="Fuente de encabezado predeter."/>
  </w:style>
  <w:style w:type="character" w:customStyle="1" w:styleId="Documento4">
    <w:name w:val="Documento 4"/>
    <w:rPr>
      <w:b/>
      <w:i/>
      <w:sz w:val="24"/>
    </w:rPr>
  </w:style>
  <w:style w:type="character" w:customStyle="1" w:styleId="Bibliogr">
    <w:name w:val="Bibliogr."/>
    <w:basedOn w:val="Fuentedeencabezadopredeter"/>
  </w:style>
  <w:style w:type="character" w:customStyle="1" w:styleId="Documento5">
    <w:name w:val="Documento 5"/>
    <w:basedOn w:val="Fuentedeencabezadopredeter"/>
  </w:style>
  <w:style w:type="character" w:customStyle="1" w:styleId="Documento2">
    <w:name w:val="Documento 2"/>
    <w:rPr>
      <w:rFonts w:ascii="Courier" w:hAnsi="Courier"/>
      <w:noProof w:val="0"/>
      <w:sz w:val="24"/>
      <w:lang w:val="en-US"/>
    </w:rPr>
  </w:style>
  <w:style w:type="character" w:customStyle="1" w:styleId="Documento6">
    <w:name w:val="Documento 6"/>
    <w:basedOn w:val="Fuentedeencabezadopredeter"/>
  </w:style>
  <w:style w:type="character" w:customStyle="1" w:styleId="Documento7">
    <w:name w:val="Documento 7"/>
    <w:basedOn w:val="Fuentedeencabezadopredeter"/>
  </w:style>
  <w:style w:type="character" w:customStyle="1" w:styleId="Documento8">
    <w:name w:val="Documento 8"/>
    <w:basedOn w:val="Fuentedeencabezadopredeter"/>
  </w:style>
  <w:style w:type="character" w:customStyle="1" w:styleId="Documento3">
    <w:name w:val="Documento 3"/>
    <w:rPr>
      <w:rFonts w:ascii="Courier" w:hAnsi="Courier"/>
      <w:noProof w:val="0"/>
      <w:sz w:val="24"/>
      <w:lang w:val="en-US"/>
    </w:rPr>
  </w:style>
  <w:style w:type="paragraph" w:customStyle="1" w:styleId="Prder1">
    <w:name w:val="PÀÀr. der. 1"/>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Pr>
      <w:rFonts w:ascii="Courier" w:hAnsi="Courier"/>
      <w:noProof w:val="0"/>
      <w:sz w:val="24"/>
      <w:lang w:val="en-US"/>
    </w:rPr>
  </w:style>
  <w:style w:type="character" w:customStyle="1" w:styleId="Tcnico3">
    <w:name w:val="TÀ)Àcnico 3"/>
    <w:rPr>
      <w:rFonts w:ascii="Courier" w:hAnsi="Courier"/>
      <w:noProof w:val="0"/>
      <w:sz w:val="24"/>
      <w:lang w:val="en-US"/>
    </w:rPr>
  </w:style>
  <w:style w:type="paragraph" w:customStyle="1" w:styleId="Tcnico4">
    <w:name w:val="TÀ)Àcnico 4"/>
    <w:pPr>
      <w:tabs>
        <w:tab w:val="left" w:pos="-720"/>
      </w:tabs>
      <w:suppressAutoHyphens/>
    </w:pPr>
    <w:rPr>
      <w:rFonts w:ascii="Courier" w:hAnsi="Courier"/>
      <w:b/>
      <w:sz w:val="24"/>
      <w:lang w:val="en-US" w:eastAsia="es-ES"/>
    </w:rPr>
  </w:style>
  <w:style w:type="character" w:customStyle="1" w:styleId="Tcnico1">
    <w:name w:val="TÀ)Àcnico 1"/>
    <w:rPr>
      <w:rFonts w:ascii="Courier" w:hAnsi="Courier"/>
      <w:noProof w:val="0"/>
      <w:sz w:val="24"/>
      <w:lang w:val="en-US"/>
    </w:rPr>
  </w:style>
  <w:style w:type="character" w:customStyle="1" w:styleId="Inicdoc">
    <w:name w:val="Inic. doc."/>
    <w:basedOn w:val="Fuentedeencabezadopredeter"/>
  </w:style>
  <w:style w:type="paragraph" w:customStyle="1" w:styleId="Tcnico5">
    <w:name w:val="TÀ)Àcnico 5"/>
    <w:pPr>
      <w:tabs>
        <w:tab w:val="left" w:pos="-720"/>
      </w:tabs>
      <w:suppressAutoHyphens/>
      <w:ind w:firstLine="720"/>
    </w:pPr>
    <w:rPr>
      <w:rFonts w:ascii="Courier" w:hAnsi="Courier"/>
      <w:b/>
      <w:sz w:val="24"/>
      <w:lang w:val="en-US" w:eastAsia="es-ES"/>
    </w:rPr>
  </w:style>
  <w:style w:type="paragraph" w:customStyle="1" w:styleId="Tcnico6">
    <w:name w:val="TÀ)Àcnico 6"/>
    <w:pPr>
      <w:tabs>
        <w:tab w:val="left" w:pos="-720"/>
      </w:tabs>
      <w:suppressAutoHyphens/>
      <w:ind w:firstLine="720"/>
    </w:pPr>
    <w:rPr>
      <w:rFonts w:ascii="Courier" w:hAnsi="Courier"/>
      <w:b/>
      <w:sz w:val="24"/>
      <w:lang w:val="en-US" w:eastAsia="es-ES"/>
    </w:rPr>
  </w:style>
  <w:style w:type="paragraph" w:customStyle="1" w:styleId="Tcnico7">
    <w:name w:val="TÀ)Àcnico 7"/>
    <w:pPr>
      <w:tabs>
        <w:tab w:val="left" w:pos="-720"/>
      </w:tabs>
      <w:suppressAutoHyphens/>
      <w:ind w:firstLine="720"/>
    </w:pPr>
    <w:rPr>
      <w:rFonts w:ascii="Courier" w:hAnsi="Courier"/>
      <w:b/>
      <w:sz w:val="24"/>
      <w:lang w:val="en-US" w:eastAsia="es-ES"/>
    </w:rPr>
  </w:style>
  <w:style w:type="paragraph" w:customStyle="1" w:styleId="Tcnico8">
    <w:name w:val="TÀ)Àcnico 8"/>
    <w:pPr>
      <w:tabs>
        <w:tab w:val="left" w:pos="-720"/>
      </w:tabs>
      <w:suppressAutoHyphens/>
      <w:ind w:firstLine="720"/>
    </w:pPr>
    <w:rPr>
      <w:rFonts w:ascii="Courier" w:hAnsi="Courier"/>
      <w:b/>
      <w:sz w:val="24"/>
      <w:lang w:val="en-US" w:eastAsia="es-ES"/>
    </w:rPr>
  </w:style>
  <w:style w:type="character" w:customStyle="1" w:styleId="Inicestt">
    <w:name w:val="Inic. est. t"/>
    <w:rPr>
      <w:rFonts w:ascii="Courier" w:hAnsi="Courier"/>
      <w:noProof w:val="0"/>
      <w:sz w:val="24"/>
      <w:lang w:val="en-US"/>
    </w:rPr>
  </w:style>
  <w:style w:type="paragraph" w:customStyle="1" w:styleId="Escrlegal">
    <w:name w:val="Escr. legal"/>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tabs>
        <w:tab w:val="left" w:pos="3544"/>
      </w:tabs>
    </w:pPr>
    <w:rPr>
      <w:spacing w:val="-3"/>
    </w:rPr>
  </w:style>
  <w:style w:type="paragraph" w:styleId="Textoindependiente2">
    <w:name w:val="Body Text 2"/>
    <w:basedOn w:val="Normal"/>
    <w:pPr>
      <w:spacing w:before="0" w:after="0"/>
      <w:jc w:val="center"/>
    </w:pPr>
    <w:rPr>
      <w:rFonts w:ascii="Times New Roman" w:hAnsi="Times New Roman"/>
      <w:b/>
      <w:lang w:val="es-ES"/>
    </w:rPr>
  </w:style>
  <w:style w:type="paragraph" w:styleId="Textoindependiente">
    <w:name w:val="Body Text"/>
    <w:basedOn w:val="Normal"/>
    <w:pPr>
      <w:spacing w:before="0" w:after="0"/>
    </w:pPr>
    <w:rPr>
      <w:rFonts w:ascii="Times New Roman" w:hAnsi="Times New Roman"/>
      <w:lang w:val="es-ES"/>
    </w:rPr>
  </w:style>
  <w:style w:type="paragraph" w:styleId="Sangra3detindependiente">
    <w:name w:val="Body Text Indent 3"/>
    <w:basedOn w:val="Normal"/>
    <w:pPr>
      <w:spacing w:before="0" w:after="0"/>
      <w:ind w:left="2340"/>
    </w:pPr>
    <w:rPr>
      <w:rFonts w:ascii="Arial" w:hAnsi="Arial"/>
      <w:spacing w:val="-3"/>
    </w:rPr>
  </w:style>
  <w:style w:type="paragraph" w:styleId="Textocomentario">
    <w:name w:val="annotation text"/>
    <w:basedOn w:val="Normal"/>
    <w:link w:val="TextocomentarioCar"/>
    <w:pPr>
      <w:spacing w:before="0" w:after="0"/>
      <w:jc w:val="left"/>
    </w:pPr>
    <w:rPr>
      <w:rFonts w:ascii="Times New Roman" w:hAnsi="Times New Roman"/>
      <w:sz w:val="20"/>
      <w:lang w:val="es-ES"/>
    </w:rPr>
  </w:style>
  <w:style w:type="paragraph" w:styleId="Textoindependiente3">
    <w:name w:val="Body Text 3"/>
    <w:basedOn w:val="Normal"/>
    <w:rPr>
      <w:rFonts w:ascii="Arial" w:hAnsi="Arial" w:cs="Arial"/>
      <w:b/>
      <w:bCs/>
    </w:rPr>
  </w:style>
  <w:style w:type="paragraph" w:styleId="Mapadeldocumento">
    <w:name w:val="Document Map"/>
    <w:basedOn w:val="Normal"/>
    <w:semiHidden/>
    <w:pPr>
      <w:shd w:val="clear" w:color="auto" w:fill="000080"/>
    </w:pPr>
    <w:rPr>
      <w:rFonts w:ascii="Tahoma" w:hAnsi="Tahoma" w:cs="Tahoma"/>
      <w:sz w:val="20"/>
    </w:rPr>
  </w:style>
  <w:style w:type="paragraph" w:styleId="Puesto">
    <w:name w:val="Title"/>
    <w:basedOn w:val="Normal"/>
    <w:qFormat/>
    <w:rsid w:val="007B400B"/>
    <w:pPr>
      <w:spacing w:before="0" w:after="0"/>
      <w:jc w:val="center"/>
    </w:pPr>
    <w:rPr>
      <w:rFonts w:ascii="Courier New" w:hAnsi="Courier New"/>
      <w:lang w:val="es-MX"/>
    </w:rPr>
  </w:style>
  <w:style w:type="paragraph" w:styleId="Textodebloque">
    <w:name w:val="Block Text"/>
    <w:basedOn w:val="Normal"/>
    <w:rsid w:val="007B400B"/>
    <w:pPr>
      <w:tabs>
        <w:tab w:val="left" w:pos="2835"/>
      </w:tabs>
      <w:spacing w:before="0" w:after="0" w:line="360" w:lineRule="auto"/>
      <w:ind w:left="567" w:right="-91"/>
    </w:pPr>
    <w:rPr>
      <w:rFonts w:ascii="Arial" w:hAnsi="Arial" w:cs="Arial"/>
      <w:sz w:val="22"/>
      <w:lang w:val="es-ES"/>
    </w:rPr>
  </w:style>
  <w:style w:type="paragraph" w:styleId="Textodeglobo">
    <w:name w:val="Balloon Text"/>
    <w:basedOn w:val="Normal"/>
    <w:semiHidden/>
    <w:rsid w:val="007B400B"/>
    <w:pPr>
      <w:spacing w:before="0" w:after="0"/>
      <w:jc w:val="left"/>
    </w:pPr>
    <w:rPr>
      <w:rFonts w:ascii="Tahoma" w:hAnsi="Tahoma" w:cs="Tahoma"/>
      <w:sz w:val="16"/>
      <w:szCs w:val="16"/>
    </w:rPr>
  </w:style>
  <w:style w:type="paragraph" w:styleId="Textonotapie">
    <w:name w:val="footnote text"/>
    <w:basedOn w:val="Normal"/>
    <w:semiHidden/>
    <w:rsid w:val="007B400B"/>
    <w:pPr>
      <w:spacing w:before="0" w:after="0"/>
      <w:jc w:val="left"/>
    </w:pPr>
    <w:rPr>
      <w:sz w:val="20"/>
    </w:rPr>
  </w:style>
  <w:style w:type="paragraph" w:customStyle="1" w:styleId="EstiloTtulo3SinNegrita">
    <w:name w:val="Estilo Título 3 + Sin Negrita"/>
    <w:basedOn w:val="Ttulo3"/>
    <w:rsid w:val="007B400B"/>
    <w:pPr>
      <w:numPr>
        <w:numId w:val="4"/>
      </w:numPr>
    </w:pPr>
    <w:rPr>
      <w:rFonts w:cs="Arial"/>
      <w:lang w:val="es-ES"/>
    </w:rPr>
  </w:style>
  <w:style w:type="paragraph" w:customStyle="1" w:styleId="Estilo1">
    <w:name w:val="Estilo1"/>
    <w:basedOn w:val="Normal"/>
    <w:next w:val="Normal"/>
    <w:autoRedefine/>
    <w:rsid w:val="007B400B"/>
    <w:pPr>
      <w:tabs>
        <w:tab w:val="left" w:pos="4253"/>
      </w:tabs>
      <w:spacing w:after="0"/>
      <w:ind w:left="2835" w:right="51" w:firstLine="709"/>
    </w:pPr>
    <w:rPr>
      <w:rFonts w:ascii="Courier New" w:hAnsi="Courier New" w:cs="Courier New"/>
      <w:szCs w:val="24"/>
    </w:rPr>
  </w:style>
  <w:style w:type="character" w:customStyle="1" w:styleId="texto11">
    <w:name w:val="texto11"/>
    <w:rsid w:val="007B400B"/>
    <w:rPr>
      <w:rFonts w:ascii="Arial" w:hAnsi="Arial" w:cs="Arial" w:hint="default"/>
      <w:b/>
      <w:bCs/>
      <w:i w:val="0"/>
      <w:iCs w:val="0"/>
      <w:color w:val="4682B4"/>
      <w:sz w:val="18"/>
      <w:szCs w:val="18"/>
    </w:rPr>
  </w:style>
  <w:style w:type="character" w:customStyle="1" w:styleId="texto2">
    <w:name w:val="texto2"/>
    <w:rsid w:val="007B400B"/>
    <w:rPr>
      <w:rFonts w:ascii="Arial" w:hAnsi="Arial" w:cs="Arial" w:hint="default"/>
      <w:b w:val="0"/>
      <w:bCs w:val="0"/>
      <w:i w:val="0"/>
      <w:iCs w:val="0"/>
      <w:color w:val="464646"/>
      <w:sz w:val="18"/>
      <w:szCs w:val="18"/>
    </w:rPr>
  </w:style>
  <w:style w:type="character" w:styleId="Textoennegrita">
    <w:name w:val="Strong"/>
    <w:qFormat/>
    <w:rsid w:val="007B400B"/>
    <w:rPr>
      <w:b/>
      <w:bCs/>
    </w:rPr>
  </w:style>
  <w:style w:type="paragraph" w:styleId="Textosinformato">
    <w:name w:val="Plain Text"/>
    <w:basedOn w:val="Normal"/>
    <w:rsid w:val="007B400B"/>
    <w:pPr>
      <w:spacing w:before="0" w:after="0"/>
      <w:jc w:val="left"/>
    </w:pPr>
    <w:rPr>
      <w:rFonts w:ascii="Courier New" w:hAnsi="Courier New" w:cs="Courier New"/>
      <w:sz w:val="20"/>
      <w:lang w:val="es-ES"/>
    </w:rPr>
  </w:style>
  <w:style w:type="paragraph" w:styleId="NormalWeb">
    <w:name w:val="Normal (Web)"/>
    <w:basedOn w:val="Normal"/>
    <w:rsid w:val="007B400B"/>
    <w:pPr>
      <w:spacing w:before="100" w:beforeAutospacing="1" w:after="100" w:afterAutospacing="1"/>
      <w:jc w:val="left"/>
    </w:pPr>
    <w:rPr>
      <w:rFonts w:ascii="Times New Roman" w:hAnsi="Times New Roman"/>
      <w:szCs w:val="24"/>
      <w:lang w:val="es-ES"/>
    </w:rPr>
  </w:style>
  <w:style w:type="character" w:customStyle="1" w:styleId="texto1">
    <w:name w:val="texto1"/>
    <w:rsid w:val="00B949CD"/>
    <w:rPr>
      <w:rFonts w:ascii="Verdana" w:hAnsi="Verdana" w:hint="default"/>
      <w:b w:val="0"/>
      <w:bCs w:val="0"/>
      <w:strike w:val="0"/>
      <w:dstrike w:val="0"/>
      <w:color w:val="000000"/>
      <w:sz w:val="10"/>
      <w:szCs w:val="10"/>
      <w:u w:val="none"/>
      <w:effect w:val="none"/>
    </w:rPr>
  </w:style>
  <w:style w:type="character" w:styleId="Nmerodepgina">
    <w:name w:val="page number"/>
    <w:basedOn w:val="Fuentedeprrafopredeter"/>
    <w:rsid w:val="00B949CD"/>
  </w:style>
  <w:style w:type="character" w:styleId="Hipervnculo">
    <w:name w:val="Hyperlink"/>
    <w:rsid w:val="00B949CD"/>
    <w:rPr>
      <w:color w:val="0000FF"/>
      <w:u w:val="single"/>
    </w:rPr>
  </w:style>
  <w:style w:type="character" w:styleId="Hipervnculovisitado">
    <w:name w:val="FollowedHyperlink"/>
    <w:rsid w:val="00B949CD"/>
    <w:rPr>
      <w:color w:val="800080"/>
      <w:u w:val="single"/>
    </w:rPr>
  </w:style>
  <w:style w:type="character" w:customStyle="1" w:styleId="textpais">
    <w:name w:val="textpais"/>
    <w:basedOn w:val="Fuentedeprrafopredeter"/>
    <w:rsid w:val="00980ED3"/>
  </w:style>
  <w:style w:type="table" w:styleId="Tablaconcuadrcula">
    <w:name w:val="Table Grid"/>
    <w:basedOn w:val="Tablanormal"/>
    <w:rsid w:val="00A8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5231"/>
    <w:pPr>
      <w:ind w:left="708"/>
    </w:pPr>
  </w:style>
  <w:style w:type="character" w:styleId="Refdecomentario">
    <w:name w:val="annotation reference"/>
    <w:rsid w:val="00DF46A7"/>
    <w:rPr>
      <w:sz w:val="16"/>
      <w:szCs w:val="16"/>
    </w:rPr>
  </w:style>
  <w:style w:type="paragraph" w:styleId="Asuntodelcomentario">
    <w:name w:val="annotation subject"/>
    <w:basedOn w:val="Textocomentario"/>
    <w:next w:val="Textocomentario"/>
    <w:link w:val="AsuntodelcomentarioCar"/>
    <w:rsid w:val="00DF46A7"/>
    <w:pPr>
      <w:spacing w:before="120" w:after="120"/>
      <w:jc w:val="both"/>
    </w:pPr>
    <w:rPr>
      <w:rFonts w:ascii="Courier" w:hAnsi="Courier"/>
      <w:b/>
      <w:bCs/>
      <w:lang w:val="es-ES_tradnl"/>
    </w:rPr>
  </w:style>
  <w:style w:type="character" w:customStyle="1" w:styleId="TextocomentarioCar">
    <w:name w:val="Texto comentario Car"/>
    <w:link w:val="Textocomentario"/>
    <w:rsid w:val="00DF46A7"/>
    <w:rPr>
      <w:lang w:val="es-ES" w:eastAsia="es-ES"/>
    </w:rPr>
  </w:style>
  <w:style w:type="character" w:customStyle="1" w:styleId="AsuntodelcomentarioCar">
    <w:name w:val="Asunto del comentario Car"/>
    <w:link w:val="Asuntodelcomentario"/>
    <w:rsid w:val="00DF46A7"/>
    <w:rPr>
      <w:rFonts w:ascii="Courier" w:hAnsi="Courier"/>
      <w:b/>
      <w:bCs/>
      <w:lang w:val="es-ES_tradnl" w:eastAsia="es-ES"/>
    </w:rPr>
  </w:style>
  <w:style w:type="paragraph" w:styleId="Revisin">
    <w:name w:val="Revision"/>
    <w:hidden/>
    <w:uiPriority w:val="99"/>
    <w:semiHidden/>
    <w:rsid w:val="001D0DF5"/>
    <w:rPr>
      <w:rFonts w:ascii="Courier" w:hAnsi="Courie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56294">
      <w:bodyDiv w:val="1"/>
      <w:marLeft w:val="0"/>
      <w:marRight w:val="0"/>
      <w:marTop w:val="0"/>
      <w:marBottom w:val="0"/>
      <w:divBdr>
        <w:top w:val="none" w:sz="0" w:space="0" w:color="auto"/>
        <w:left w:val="none" w:sz="0" w:space="0" w:color="auto"/>
        <w:bottom w:val="none" w:sz="0" w:space="0" w:color="auto"/>
        <w:right w:val="none" w:sz="0" w:space="0" w:color="auto"/>
      </w:divBdr>
    </w:div>
    <w:div w:id="912157831">
      <w:bodyDiv w:val="1"/>
      <w:marLeft w:val="0"/>
      <w:marRight w:val="0"/>
      <w:marTop w:val="0"/>
      <w:marBottom w:val="0"/>
      <w:divBdr>
        <w:top w:val="none" w:sz="0" w:space="0" w:color="auto"/>
        <w:left w:val="none" w:sz="0" w:space="0" w:color="auto"/>
        <w:bottom w:val="none" w:sz="0" w:space="0" w:color="auto"/>
        <w:right w:val="none" w:sz="0" w:space="0" w:color="auto"/>
      </w:divBdr>
    </w:div>
    <w:div w:id="1075661166">
      <w:bodyDiv w:val="1"/>
      <w:marLeft w:val="0"/>
      <w:marRight w:val="0"/>
      <w:marTop w:val="0"/>
      <w:marBottom w:val="0"/>
      <w:divBdr>
        <w:top w:val="none" w:sz="0" w:space="0" w:color="auto"/>
        <w:left w:val="none" w:sz="0" w:space="0" w:color="auto"/>
        <w:bottom w:val="none" w:sz="0" w:space="0" w:color="auto"/>
        <w:right w:val="none" w:sz="0" w:space="0" w:color="auto"/>
      </w:divBdr>
    </w:div>
    <w:div w:id="11751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INDICACION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5" ma:contentTypeDescription="Crear nuevo documento." ma:contentTypeScope="" ma:versionID="19d64d8579136fa0abdba0da00266683">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7a86de950b9ac4d611508cfed230c5d"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DC0C-3A41-46A6-9817-4A86B8AA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89F08-9FDB-424B-8D05-E385668F1280}">
  <ds:schemaRefs>
    <ds:schemaRef ds:uri="http://schemas.microsoft.com/sharepoint/v3/contenttype/forms"/>
  </ds:schemaRefs>
</ds:datastoreItem>
</file>

<file path=customXml/itemProps3.xml><?xml version="1.0" encoding="utf-8"?>
<ds:datastoreItem xmlns:ds="http://schemas.openxmlformats.org/officeDocument/2006/customXml" ds:itemID="{12BD418F-F5E7-45FA-970C-51DE32C9BC69}">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4.xml><?xml version="1.0" encoding="utf-8"?>
<ds:datastoreItem xmlns:ds="http://schemas.openxmlformats.org/officeDocument/2006/customXml" ds:itemID="{6593A766-F866-4D8F-BA91-8EE9A638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INDICACIONES</Template>
  <TotalTime>4</TotalTime>
  <Pages>12</Pages>
  <Words>2229</Words>
  <Characters>12260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Mensaje Indicación Sustitutiva Tribunales Tributarios</vt:lpstr>
    </vt:vector>
  </TitlesOfParts>
  <Company>Min Sec Gral de la Presidencia - Div Jurídica</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Indicación Sustitutiva Tribunales Tributarios</dc:title>
  <dc:subject/>
  <dc:creator>Rubén Burgos</dc:creator>
  <cp:keywords/>
  <cp:lastModifiedBy>Leonardo Lueiza Ureta</cp:lastModifiedBy>
  <cp:revision>2</cp:revision>
  <cp:lastPrinted>2022-09-12T21:51:00Z</cp:lastPrinted>
  <dcterms:created xsi:type="dcterms:W3CDTF">2022-09-12T21:53:00Z</dcterms:created>
  <dcterms:modified xsi:type="dcterms:W3CDTF">2022-09-12T23:17:00Z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0x01010072AD6B513E7CDA4990020EC7EB8E0D8E</vt:lpwstr>
  </property>
</Properties>
</file>