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AD" w:rsidRDefault="00802EAD">
      <w:pPr>
        <w:spacing w:line="276" w:lineRule="auto"/>
        <w:rPr>
          <w:rFonts w:ascii="Arial" w:eastAsia="Arial" w:hAnsi="Arial" w:cs="Arial"/>
          <w:sz w:val="22"/>
          <w:szCs w:val="22"/>
        </w:rPr>
      </w:pPr>
    </w:p>
    <w:p w:rsidR="006B16E4" w:rsidRDefault="006B16E4">
      <w:pPr>
        <w:spacing w:line="276" w:lineRule="auto"/>
        <w:rPr>
          <w:rFonts w:ascii="Arial" w:eastAsia="Arial" w:hAnsi="Arial" w:cs="Arial"/>
          <w:sz w:val="22"/>
          <w:szCs w:val="22"/>
        </w:rPr>
      </w:pPr>
    </w:p>
    <w:tbl>
      <w:tblPr>
        <w:tblStyle w:val="a0"/>
        <w:tblW w:w="9467" w:type="dxa"/>
        <w:tblInd w:w="0" w:type="dxa"/>
        <w:tblLayout w:type="fixed"/>
        <w:tblLook w:val="0000" w:firstRow="0" w:lastRow="0" w:firstColumn="0" w:lastColumn="0" w:noHBand="0" w:noVBand="0"/>
      </w:tblPr>
      <w:tblGrid>
        <w:gridCol w:w="1445"/>
        <w:gridCol w:w="8022"/>
      </w:tblGrid>
      <w:tr w:rsidR="00802EAD">
        <w:trPr>
          <w:trHeight w:val="1920"/>
        </w:trPr>
        <w:tc>
          <w:tcPr>
            <w:tcW w:w="1445" w:type="dxa"/>
            <w:tcBorders>
              <w:top w:val="nil"/>
              <w:left w:val="nil"/>
              <w:bottom w:val="nil"/>
              <w:right w:val="nil"/>
            </w:tcBorders>
            <w:vAlign w:val="center"/>
          </w:tcPr>
          <w:p w:rsidR="00802EAD" w:rsidRDefault="00802EAD">
            <w:pPr>
              <w:spacing w:line="360" w:lineRule="auto"/>
              <w:jc w:val="center"/>
              <w:rPr>
                <w:rFonts w:ascii="Courier New" w:eastAsia="Courier New" w:hAnsi="Courier New" w:cs="Courier New"/>
                <w:sz w:val="24"/>
                <w:szCs w:val="24"/>
              </w:rPr>
            </w:pPr>
          </w:p>
        </w:tc>
        <w:tc>
          <w:tcPr>
            <w:tcW w:w="8022" w:type="dxa"/>
            <w:vMerge w:val="restart"/>
            <w:tcBorders>
              <w:top w:val="nil"/>
              <w:left w:val="nil"/>
              <w:bottom w:val="nil"/>
              <w:right w:val="nil"/>
            </w:tcBorders>
            <w:vAlign w:val="bottom"/>
          </w:tcPr>
          <w:p w:rsidR="00802EAD" w:rsidRDefault="00750710">
            <w:pPr>
              <w:spacing w:before="180" w:line="360" w:lineRule="auto"/>
              <w:ind w:left="432"/>
              <w:jc w:val="center"/>
              <w:rPr>
                <w:rFonts w:ascii="Courier New" w:eastAsia="Courier New" w:hAnsi="Courier New" w:cs="Courier New"/>
                <w:b/>
                <w:sz w:val="24"/>
                <w:szCs w:val="24"/>
              </w:rPr>
            </w:pPr>
            <w:r w:rsidRPr="00750710">
              <w:rPr>
                <w:rFonts w:ascii="Courier New" w:eastAsia="Courier New" w:hAnsi="Courier New" w:cs="Courier New"/>
                <w:b/>
                <w:sz w:val="24"/>
                <w:szCs w:val="24"/>
              </w:rPr>
              <w:t>Modifica la ley N°19.300, sobre Bases Generales del Medio Ambiente, para incorporar en ella el criterio de cambio climático y la participación ciudadana, en el procedimiento de evaluación de impacto ambiental</w:t>
            </w:r>
          </w:p>
          <w:p w:rsidR="00750710" w:rsidRDefault="00750710" w:rsidP="007B5DC8">
            <w:pPr>
              <w:spacing w:before="180" w:line="360" w:lineRule="auto"/>
              <w:ind w:left="432"/>
              <w:jc w:val="center"/>
              <w:rPr>
                <w:rFonts w:ascii="Courier New" w:eastAsia="Courier New" w:hAnsi="Courier New" w:cs="Courier New"/>
                <w:b/>
                <w:sz w:val="24"/>
                <w:szCs w:val="24"/>
              </w:rPr>
            </w:pPr>
            <w:r>
              <w:rPr>
                <w:rFonts w:ascii="Courier New" w:eastAsia="Courier New" w:hAnsi="Courier New" w:cs="Courier New"/>
                <w:b/>
                <w:sz w:val="24"/>
                <w:szCs w:val="24"/>
              </w:rPr>
              <w:t>Boletín N°1168</w:t>
            </w:r>
            <w:r w:rsidR="007B5DC8">
              <w:rPr>
                <w:rFonts w:ascii="Courier New" w:eastAsia="Courier New" w:hAnsi="Courier New" w:cs="Courier New"/>
                <w:b/>
                <w:sz w:val="24"/>
                <w:szCs w:val="24"/>
              </w:rPr>
              <w:t>9</w:t>
            </w:r>
            <w:bookmarkStart w:id="0" w:name="_GoBack"/>
            <w:bookmarkEnd w:id="0"/>
            <w:r>
              <w:rPr>
                <w:rFonts w:ascii="Courier New" w:eastAsia="Courier New" w:hAnsi="Courier New" w:cs="Courier New"/>
                <w:b/>
                <w:sz w:val="24"/>
                <w:szCs w:val="24"/>
              </w:rPr>
              <w:t>-12</w:t>
            </w:r>
          </w:p>
        </w:tc>
      </w:tr>
      <w:tr w:rsidR="00802EAD">
        <w:trPr>
          <w:trHeight w:val="420"/>
        </w:trPr>
        <w:tc>
          <w:tcPr>
            <w:tcW w:w="1445" w:type="dxa"/>
            <w:tcBorders>
              <w:top w:val="nil"/>
              <w:left w:val="nil"/>
              <w:bottom w:val="nil"/>
              <w:right w:val="nil"/>
            </w:tcBorders>
            <w:vAlign w:val="bottom"/>
          </w:tcPr>
          <w:p w:rsidR="00802EAD" w:rsidRDefault="00802EAD">
            <w:pPr>
              <w:spacing w:line="360" w:lineRule="auto"/>
              <w:ind w:right="524"/>
              <w:jc w:val="center"/>
              <w:rPr>
                <w:rFonts w:ascii="Courier New" w:eastAsia="Courier New" w:hAnsi="Courier New" w:cs="Courier New"/>
                <w:sz w:val="24"/>
                <w:szCs w:val="24"/>
              </w:rPr>
            </w:pPr>
          </w:p>
        </w:tc>
        <w:tc>
          <w:tcPr>
            <w:tcW w:w="8022" w:type="dxa"/>
            <w:vMerge/>
            <w:tcBorders>
              <w:top w:val="nil"/>
              <w:left w:val="nil"/>
              <w:bottom w:val="nil"/>
              <w:right w:val="nil"/>
            </w:tcBorders>
            <w:vAlign w:val="bottom"/>
          </w:tcPr>
          <w:p w:rsidR="00802EAD" w:rsidRDefault="00802EAD">
            <w:pPr>
              <w:spacing w:line="360" w:lineRule="auto"/>
              <w:ind w:right="524"/>
              <w:jc w:val="center"/>
              <w:rPr>
                <w:rFonts w:ascii="Courier New" w:eastAsia="Courier New" w:hAnsi="Courier New" w:cs="Courier New"/>
                <w:sz w:val="24"/>
                <w:szCs w:val="24"/>
              </w:rPr>
            </w:pPr>
          </w:p>
        </w:tc>
      </w:tr>
      <w:tr w:rsidR="00802EAD">
        <w:trPr>
          <w:trHeight w:val="1100"/>
        </w:trPr>
        <w:tc>
          <w:tcPr>
            <w:tcW w:w="1445" w:type="dxa"/>
            <w:tcBorders>
              <w:top w:val="nil"/>
              <w:left w:val="nil"/>
              <w:bottom w:val="nil"/>
              <w:right w:val="nil"/>
            </w:tcBorders>
            <w:vAlign w:val="bottom"/>
          </w:tcPr>
          <w:p w:rsidR="00802EAD" w:rsidRDefault="00802EAD">
            <w:pPr>
              <w:spacing w:line="360" w:lineRule="auto"/>
              <w:ind w:right="524"/>
              <w:rPr>
                <w:rFonts w:ascii="Courier New" w:eastAsia="Courier New" w:hAnsi="Courier New" w:cs="Courier New"/>
                <w:sz w:val="24"/>
                <w:szCs w:val="24"/>
              </w:rPr>
            </w:pPr>
          </w:p>
        </w:tc>
        <w:tc>
          <w:tcPr>
            <w:tcW w:w="8022" w:type="dxa"/>
            <w:tcBorders>
              <w:top w:val="nil"/>
              <w:left w:val="nil"/>
              <w:bottom w:val="nil"/>
              <w:right w:val="nil"/>
            </w:tcBorders>
            <w:vAlign w:val="bottom"/>
          </w:tcPr>
          <w:p w:rsidR="00802EAD" w:rsidRDefault="00802EAD">
            <w:pPr>
              <w:spacing w:line="360" w:lineRule="auto"/>
              <w:ind w:right="524"/>
              <w:jc w:val="center"/>
              <w:rPr>
                <w:rFonts w:ascii="Courier New" w:eastAsia="Courier New" w:hAnsi="Courier New" w:cs="Courier New"/>
                <w:sz w:val="24"/>
                <w:szCs w:val="24"/>
              </w:rPr>
            </w:pPr>
          </w:p>
          <w:p w:rsidR="006B16E4" w:rsidRDefault="006B16E4">
            <w:pPr>
              <w:spacing w:line="360" w:lineRule="auto"/>
              <w:ind w:right="524"/>
              <w:jc w:val="center"/>
              <w:rPr>
                <w:rFonts w:ascii="Courier New" w:eastAsia="Courier New" w:hAnsi="Courier New" w:cs="Courier New"/>
                <w:sz w:val="24"/>
                <w:szCs w:val="24"/>
              </w:rPr>
            </w:pPr>
          </w:p>
          <w:p w:rsidR="006B16E4" w:rsidRDefault="006B16E4">
            <w:pPr>
              <w:spacing w:line="360" w:lineRule="auto"/>
              <w:ind w:right="524"/>
              <w:jc w:val="center"/>
              <w:rPr>
                <w:rFonts w:ascii="Courier New" w:eastAsia="Courier New" w:hAnsi="Courier New" w:cs="Courier New"/>
                <w:sz w:val="24"/>
                <w:szCs w:val="24"/>
              </w:rPr>
            </w:pPr>
          </w:p>
        </w:tc>
      </w:tr>
    </w:tbl>
    <w:p w:rsidR="00802EAD" w:rsidRDefault="00DC18FA">
      <w:pPr>
        <w:spacing w:before="36" w:line="360" w:lineRule="auto"/>
        <w:ind w:left="1701"/>
        <w:jc w:val="both"/>
        <w:rPr>
          <w:rFonts w:ascii="Courier New" w:eastAsia="Courier New" w:hAnsi="Courier New" w:cs="Courier New"/>
          <w:b/>
          <w:sz w:val="24"/>
          <w:szCs w:val="24"/>
        </w:rPr>
      </w:pPr>
      <w:r>
        <w:rPr>
          <w:rFonts w:ascii="Courier New" w:eastAsia="Courier New" w:hAnsi="Courier New" w:cs="Courier New"/>
          <w:b/>
          <w:sz w:val="24"/>
          <w:szCs w:val="24"/>
        </w:rPr>
        <w:t>VISTOS:</w:t>
      </w:r>
    </w:p>
    <w:p w:rsidR="00802EAD" w:rsidRDefault="00802EAD">
      <w:pPr>
        <w:spacing w:before="108" w:line="360" w:lineRule="auto"/>
        <w:ind w:left="1701" w:right="216"/>
        <w:jc w:val="both"/>
        <w:rPr>
          <w:rFonts w:ascii="Courier New" w:eastAsia="Courier New" w:hAnsi="Courier New" w:cs="Courier New"/>
          <w:sz w:val="24"/>
          <w:szCs w:val="24"/>
        </w:rPr>
      </w:pPr>
    </w:p>
    <w:p w:rsidR="00802EAD" w:rsidRDefault="00DC18FA">
      <w:pPr>
        <w:spacing w:before="108" w:line="360" w:lineRule="auto"/>
        <w:ind w:left="1701" w:right="216"/>
        <w:jc w:val="both"/>
        <w:rPr>
          <w:rFonts w:ascii="Courier New" w:eastAsia="Courier New" w:hAnsi="Courier New" w:cs="Courier New"/>
          <w:sz w:val="24"/>
          <w:szCs w:val="24"/>
        </w:rPr>
      </w:pPr>
      <w:r>
        <w:rPr>
          <w:rFonts w:ascii="Courier New" w:eastAsia="Courier New" w:hAnsi="Courier New" w:cs="Courier New"/>
          <w:sz w:val="24"/>
          <w:szCs w:val="24"/>
        </w:rPr>
        <w:t>Lo dispuesto en los artículos 63 y 65 de la Constitución Política de la República; lo prevenido por la Ley N° 18.918 Orgánica Constitucional del Congreso Nacional y lo establecido por el Reglamento de la H. Cámara de Diputados.</w:t>
      </w:r>
    </w:p>
    <w:p w:rsidR="00802EAD" w:rsidRDefault="00DC18FA">
      <w:pPr>
        <w:spacing w:before="396" w:line="360" w:lineRule="auto"/>
        <w:ind w:left="1701"/>
        <w:jc w:val="both"/>
        <w:rPr>
          <w:rFonts w:ascii="Courier New" w:eastAsia="Courier New" w:hAnsi="Courier New" w:cs="Courier New"/>
          <w:b/>
          <w:sz w:val="24"/>
          <w:szCs w:val="24"/>
        </w:rPr>
      </w:pPr>
      <w:r>
        <w:rPr>
          <w:rFonts w:ascii="Courier New" w:eastAsia="Courier New" w:hAnsi="Courier New" w:cs="Courier New"/>
          <w:b/>
          <w:sz w:val="24"/>
          <w:szCs w:val="24"/>
        </w:rPr>
        <w:t>CONSIDERANDO:</w:t>
      </w:r>
    </w:p>
    <w:p w:rsidR="00802EAD" w:rsidRDefault="00802EAD">
      <w:pPr>
        <w:spacing w:before="396" w:line="360" w:lineRule="auto"/>
        <w:ind w:left="1701"/>
        <w:jc w:val="both"/>
        <w:rPr>
          <w:rFonts w:ascii="Courier New" w:eastAsia="Courier New" w:hAnsi="Courier New" w:cs="Courier New"/>
          <w:b/>
          <w:sz w:val="24"/>
          <w:szCs w:val="24"/>
        </w:rPr>
      </w:pPr>
    </w:p>
    <w:p w:rsidR="00AE4E5F" w:rsidRDefault="00DC18FA">
      <w:pPr>
        <w:spacing w:before="108" w:line="360" w:lineRule="auto"/>
        <w:ind w:left="1701" w:right="216"/>
        <w:jc w:val="both"/>
        <w:rPr>
          <w:rFonts w:ascii="Courier New" w:eastAsia="Courier New" w:hAnsi="Courier New" w:cs="Courier New"/>
          <w:color w:val="auto"/>
          <w:sz w:val="24"/>
          <w:szCs w:val="24"/>
        </w:rPr>
      </w:pPr>
      <w:r>
        <w:rPr>
          <w:rFonts w:ascii="Courier New" w:eastAsia="Courier New" w:hAnsi="Courier New" w:cs="Courier New"/>
          <w:sz w:val="24"/>
          <w:szCs w:val="24"/>
        </w:rPr>
        <w:t xml:space="preserve">1° Que, nuestro planeta se encuentra cada vez más enfrentado a condiciones climatológicas adversas de la más variada </w:t>
      </w:r>
      <w:r w:rsidR="009637B7">
        <w:rPr>
          <w:rFonts w:ascii="Courier New" w:eastAsia="Courier New" w:hAnsi="Courier New" w:cs="Courier New"/>
          <w:sz w:val="24"/>
          <w:szCs w:val="24"/>
        </w:rPr>
        <w:t>índole</w:t>
      </w:r>
      <w:r>
        <w:rPr>
          <w:rFonts w:ascii="Courier New" w:eastAsia="Courier New" w:hAnsi="Courier New" w:cs="Courier New"/>
          <w:sz w:val="24"/>
          <w:szCs w:val="24"/>
        </w:rPr>
        <w:t xml:space="preserve"> y que el cambio climático, tanto en la comunidad científica como política internacional, es reconocido com</w:t>
      </w:r>
      <w:r w:rsidR="009637B7">
        <w:rPr>
          <w:rFonts w:ascii="Courier New" w:eastAsia="Courier New" w:hAnsi="Courier New" w:cs="Courier New"/>
          <w:sz w:val="24"/>
          <w:szCs w:val="24"/>
        </w:rPr>
        <w:t>o</w:t>
      </w:r>
      <w:r>
        <w:rPr>
          <w:rFonts w:ascii="Courier New" w:eastAsia="Courier New" w:hAnsi="Courier New" w:cs="Courier New"/>
          <w:sz w:val="24"/>
          <w:szCs w:val="24"/>
        </w:rPr>
        <w:t xml:space="preserve"> uno de los mayores problemas que debe enfrentar la humanidad, pudiendo potencialmente afectar a cada rincón del planeta</w:t>
      </w:r>
      <w:r>
        <w:rPr>
          <w:rFonts w:ascii="Courier New" w:eastAsia="Courier New" w:hAnsi="Courier New" w:cs="Courier New"/>
          <w:color w:val="FF0000"/>
          <w:sz w:val="24"/>
          <w:szCs w:val="24"/>
        </w:rPr>
        <w:t>.</w:t>
      </w:r>
      <w:r>
        <w:rPr>
          <w:rFonts w:ascii="Courier New" w:eastAsia="Courier New" w:hAnsi="Courier New" w:cs="Courier New"/>
          <w:sz w:val="24"/>
          <w:szCs w:val="24"/>
        </w:rPr>
        <w:t xml:space="preserve"> Los distintos países del orbe han realizado un gran esfuerzo en términos de adaptar su normativa interna en consonancia con la normativa internacional a fin de acercarse a la de aquellos países que se han adelantado a la adaptación y mitigación del cambio climático, cuestión que en nuestro país,</w:t>
      </w:r>
      <w:r>
        <w:rPr>
          <w:rFonts w:ascii="Courier New" w:eastAsia="Courier New" w:hAnsi="Courier New" w:cs="Courier New"/>
          <w:color w:val="FF0000"/>
          <w:sz w:val="24"/>
          <w:szCs w:val="24"/>
        </w:rPr>
        <w:t xml:space="preserve"> </w:t>
      </w:r>
      <w:r w:rsidRPr="00130921">
        <w:rPr>
          <w:rFonts w:ascii="Courier New" w:eastAsia="Courier New" w:hAnsi="Courier New" w:cs="Courier New"/>
          <w:color w:val="auto"/>
          <w:sz w:val="24"/>
          <w:szCs w:val="24"/>
        </w:rPr>
        <w:t>a pesar de la ratificación del acuerdo de París por parte del congreso nacional, esto aún no se traduce en cambios normativos  que permitan medir, monitorear y generar un cambio de rumbo que permita efectivamente evitar</w:t>
      </w:r>
    </w:p>
    <w:p w:rsidR="00AE4E5F" w:rsidRDefault="00AE4E5F">
      <w:pPr>
        <w:spacing w:before="108" w:line="360" w:lineRule="auto"/>
        <w:ind w:left="1701" w:right="216"/>
        <w:jc w:val="both"/>
        <w:rPr>
          <w:rFonts w:ascii="Courier New" w:eastAsia="Courier New" w:hAnsi="Courier New" w:cs="Courier New"/>
          <w:color w:val="auto"/>
          <w:sz w:val="24"/>
          <w:szCs w:val="24"/>
        </w:rPr>
      </w:pPr>
    </w:p>
    <w:p w:rsidR="00535282" w:rsidRDefault="00535282">
      <w:pPr>
        <w:spacing w:before="108" w:line="360" w:lineRule="auto"/>
        <w:ind w:left="1701" w:right="216"/>
        <w:jc w:val="both"/>
        <w:rPr>
          <w:rFonts w:ascii="Courier New" w:eastAsia="Courier New" w:hAnsi="Courier New" w:cs="Courier New"/>
          <w:color w:val="auto"/>
          <w:sz w:val="24"/>
          <w:szCs w:val="24"/>
        </w:rPr>
      </w:pPr>
    </w:p>
    <w:p w:rsidR="00535282" w:rsidRDefault="00535282">
      <w:pPr>
        <w:spacing w:before="108" w:line="360" w:lineRule="auto"/>
        <w:ind w:left="1701" w:right="216"/>
        <w:jc w:val="both"/>
        <w:rPr>
          <w:rFonts w:ascii="Courier New" w:eastAsia="Courier New" w:hAnsi="Courier New" w:cs="Courier New"/>
          <w:color w:val="auto"/>
          <w:sz w:val="24"/>
          <w:szCs w:val="24"/>
        </w:rPr>
      </w:pPr>
    </w:p>
    <w:p w:rsidR="00535282" w:rsidRDefault="00535282">
      <w:pPr>
        <w:spacing w:before="108" w:line="360" w:lineRule="auto"/>
        <w:ind w:left="1701" w:right="216"/>
        <w:jc w:val="both"/>
        <w:rPr>
          <w:rFonts w:ascii="Courier New" w:eastAsia="Courier New" w:hAnsi="Courier New" w:cs="Courier New"/>
          <w:color w:val="auto"/>
          <w:sz w:val="24"/>
          <w:szCs w:val="24"/>
        </w:rPr>
      </w:pPr>
    </w:p>
    <w:p w:rsidR="00AE4E5F" w:rsidRDefault="00AE4E5F">
      <w:pPr>
        <w:spacing w:before="108" w:line="360" w:lineRule="auto"/>
        <w:ind w:left="1701" w:right="216"/>
        <w:jc w:val="both"/>
        <w:rPr>
          <w:rFonts w:ascii="Courier New" w:eastAsia="Courier New" w:hAnsi="Courier New" w:cs="Courier New"/>
          <w:color w:val="auto"/>
          <w:sz w:val="24"/>
          <w:szCs w:val="24"/>
        </w:rPr>
      </w:pPr>
    </w:p>
    <w:p w:rsidR="00802EAD" w:rsidRPr="00130921" w:rsidRDefault="00DC18FA">
      <w:pPr>
        <w:spacing w:before="108" w:line="360" w:lineRule="auto"/>
        <w:ind w:left="1701" w:right="216"/>
        <w:jc w:val="both"/>
        <w:rPr>
          <w:rFonts w:ascii="Courier New" w:eastAsia="Courier New" w:hAnsi="Courier New" w:cs="Courier New"/>
          <w:color w:val="auto"/>
          <w:sz w:val="24"/>
          <w:szCs w:val="24"/>
        </w:rPr>
      </w:pPr>
      <w:proofErr w:type="gramStart"/>
      <w:r w:rsidRPr="00130921">
        <w:rPr>
          <w:rFonts w:ascii="Courier New" w:eastAsia="Courier New" w:hAnsi="Courier New" w:cs="Courier New"/>
          <w:color w:val="auto"/>
          <w:sz w:val="24"/>
          <w:szCs w:val="24"/>
        </w:rPr>
        <w:t>los</w:t>
      </w:r>
      <w:proofErr w:type="gramEnd"/>
      <w:r w:rsidRPr="00130921">
        <w:rPr>
          <w:rFonts w:ascii="Courier New" w:eastAsia="Courier New" w:hAnsi="Courier New" w:cs="Courier New"/>
          <w:color w:val="auto"/>
          <w:sz w:val="24"/>
          <w:szCs w:val="24"/>
        </w:rPr>
        <w:t xml:space="preserve"> daños producidos por las actividades humanas y el cambio climático. Lo que es más grave aún, la institucionalidad responsable de la evaluación de impacto no incorpora este fenómeno y ni siquiera lo considera como una variable en los procesos de evaluación </w:t>
      </w:r>
      <w:r w:rsidR="00370025" w:rsidRPr="00130921">
        <w:rPr>
          <w:rFonts w:ascii="Courier New" w:eastAsia="Courier New" w:hAnsi="Courier New" w:cs="Courier New"/>
          <w:color w:val="auto"/>
          <w:sz w:val="24"/>
          <w:szCs w:val="24"/>
        </w:rPr>
        <w:t>de impacto</w:t>
      </w:r>
      <w:r w:rsidRPr="00130921">
        <w:rPr>
          <w:rFonts w:ascii="Courier New" w:eastAsia="Courier New" w:hAnsi="Courier New" w:cs="Courier New"/>
          <w:color w:val="auto"/>
          <w:sz w:val="24"/>
          <w:szCs w:val="24"/>
        </w:rPr>
        <w:t xml:space="preserve"> ambiental. </w:t>
      </w:r>
    </w:p>
    <w:p w:rsidR="00802EAD" w:rsidRPr="00130921" w:rsidRDefault="00DC18FA">
      <w:pPr>
        <w:spacing w:before="10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El cambio climático tiene efectos importantes, sobre todo en materia de recursos hídricos ya que en función de la variación del clima, varía y escasea la disponibilidad del agua. </w:t>
      </w:r>
      <w:r w:rsidR="003E2B4B" w:rsidRPr="00130921">
        <w:rPr>
          <w:rFonts w:ascii="Courier New" w:eastAsia="Courier New" w:hAnsi="Courier New" w:cs="Courier New"/>
          <w:color w:val="auto"/>
          <w:sz w:val="24"/>
          <w:szCs w:val="24"/>
        </w:rPr>
        <w:t xml:space="preserve">Desde ya, es pertinente señalar que, conforme </w:t>
      </w:r>
      <w:r w:rsidRPr="00130921">
        <w:rPr>
          <w:rFonts w:ascii="Courier New" w:eastAsia="Courier New" w:hAnsi="Courier New" w:cs="Courier New"/>
          <w:color w:val="auto"/>
          <w:sz w:val="24"/>
          <w:szCs w:val="24"/>
        </w:rPr>
        <w:t xml:space="preserve">los estudios </w:t>
      </w:r>
      <w:r w:rsidR="003E2B4B" w:rsidRPr="00130921">
        <w:rPr>
          <w:rFonts w:ascii="Courier New" w:eastAsia="Courier New" w:hAnsi="Courier New" w:cs="Courier New"/>
          <w:color w:val="auto"/>
          <w:sz w:val="24"/>
          <w:szCs w:val="24"/>
        </w:rPr>
        <w:t>que se explicitan en el considerando sexto, Chile es</w:t>
      </w:r>
      <w:r w:rsidRPr="00130921">
        <w:rPr>
          <w:rFonts w:ascii="Courier New" w:eastAsia="Courier New" w:hAnsi="Courier New" w:cs="Courier New"/>
          <w:color w:val="auto"/>
          <w:sz w:val="24"/>
          <w:szCs w:val="24"/>
        </w:rPr>
        <w:t xml:space="preserve"> uno de los países más vulnerables frente al </w:t>
      </w:r>
      <w:r w:rsidR="009637B7" w:rsidRPr="00130921">
        <w:rPr>
          <w:rFonts w:ascii="Courier New" w:eastAsia="Courier New" w:hAnsi="Courier New" w:cs="Courier New"/>
          <w:color w:val="auto"/>
          <w:sz w:val="24"/>
          <w:szCs w:val="24"/>
        </w:rPr>
        <w:t>cambio climático</w:t>
      </w:r>
      <w:r w:rsidRPr="00130921">
        <w:rPr>
          <w:rFonts w:ascii="Courier New" w:eastAsia="Courier New" w:hAnsi="Courier New" w:cs="Courier New"/>
          <w:color w:val="auto"/>
          <w:sz w:val="24"/>
          <w:szCs w:val="24"/>
        </w:rPr>
        <w:t>, precisamente por la escasez hídrica a la que se verá expuesto.</w:t>
      </w:r>
    </w:p>
    <w:p w:rsidR="00802EAD" w:rsidRPr="00130921" w:rsidRDefault="00DC18FA">
      <w:pPr>
        <w:spacing w:before="10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Al entrar al proceso de evaluación de impacto ambiental, en la actual normativa, el cambio climático no está ni siquiera considerado como un factor relevante en dicho proceso.</w:t>
      </w:r>
    </w:p>
    <w:p w:rsidR="00802EAD" w:rsidRPr="00130921" w:rsidRDefault="00802EAD">
      <w:pPr>
        <w:spacing w:before="108" w:line="360" w:lineRule="auto"/>
        <w:ind w:left="1701" w:right="216"/>
        <w:jc w:val="both"/>
        <w:rPr>
          <w:rFonts w:ascii="Courier New" w:eastAsia="Courier New" w:hAnsi="Courier New" w:cs="Courier New"/>
          <w:color w:val="auto"/>
          <w:sz w:val="24"/>
          <w:szCs w:val="24"/>
        </w:rPr>
      </w:pPr>
    </w:p>
    <w:p w:rsidR="002E7406" w:rsidRPr="00130921" w:rsidRDefault="002E7406">
      <w:pPr>
        <w:spacing w:before="108" w:line="360" w:lineRule="auto"/>
        <w:ind w:left="1701" w:right="216"/>
        <w:jc w:val="both"/>
        <w:rPr>
          <w:rFonts w:ascii="Courier New" w:eastAsia="Courier New" w:hAnsi="Courier New" w:cs="Courier New"/>
          <w:color w:val="auto"/>
          <w:sz w:val="24"/>
          <w:szCs w:val="24"/>
        </w:rPr>
      </w:pPr>
    </w:p>
    <w:p w:rsidR="00802EAD" w:rsidRPr="00130921" w:rsidRDefault="00DC18FA">
      <w:pPr>
        <w:spacing w:before="10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2° </w:t>
      </w:r>
      <w:r w:rsidR="009637B7" w:rsidRPr="00130921">
        <w:rPr>
          <w:rFonts w:ascii="Courier New" w:eastAsia="Courier New" w:hAnsi="Courier New" w:cs="Courier New"/>
          <w:color w:val="auto"/>
          <w:sz w:val="24"/>
          <w:szCs w:val="24"/>
        </w:rPr>
        <w:t xml:space="preserve">Resulta central entonces revisar como se ha definido el concepto de cambio climático: Este fue   </w:t>
      </w:r>
      <w:r w:rsidRPr="00130921">
        <w:rPr>
          <w:rFonts w:ascii="Courier New" w:eastAsia="Courier New" w:hAnsi="Courier New" w:cs="Courier New"/>
          <w:color w:val="auto"/>
          <w:sz w:val="24"/>
          <w:szCs w:val="24"/>
        </w:rPr>
        <w:t>definido por el Grupo intergubernamental de Expertos sobre Cambio Climático (IPCC)</w:t>
      </w:r>
      <w:r w:rsidRPr="00130921">
        <w:rPr>
          <w:rFonts w:ascii="Courier New" w:eastAsia="Courier New" w:hAnsi="Courier New" w:cs="Courier New"/>
          <w:color w:val="auto"/>
          <w:sz w:val="24"/>
          <w:szCs w:val="24"/>
          <w:vertAlign w:val="superscript"/>
        </w:rPr>
        <w:footnoteReference w:id="1"/>
      </w:r>
      <w:r w:rsidRPr="00130921">
        <w:rPr>
          <w:rFonts w:ascii="Courier New" w:eastAsia="Courier New" w:hAnsi="Courier New" w:cs="Courier New"/>
          <w:color w:val="auto"/>
          <w:sz w:val="24"/>
          <w:szCs w:val="24"/>
        </w:rPr>
        <w:t>como una importante variación estadística en el estado medio del clima o en su variabilidad, que persiste durante un periodo prolongado (normalmente decenios o incluso más)” (IPCC, 2001: 175). Por su parte la Convención Marco de las Naciones Unidas sobre el Cambio Climático</w:t>
      </w:r>
      <w:r w:rsidRPr="00130921">
        <w:rPr>
          <w:rFonts w:ascii="Courier New" w:eastAsia="Courier New" w:hAnsi="Courier New" w:cs="Courier New"/>
          <w:color w:val="auto"/>
          <w:sz w:val="24"/>
          <w:szCs w:val="24"/>
          <w:vertAlign w:val="superscript"/>
        </w:rPr>
        <w:footnoteReference w:id="2"/>
      </w:r>
      <w:r w:rsidRPr="00130921">
        <w:rPr>
          <w:rFonts w:ascii="Courier New" w:eastAsia="Courier New" w:hAnsi="Courier New" w:cs="Courier New"/>
          <w:color w:val="auto"/>
          <w:sz w:val="24"/>
          <w:szCs w:val="24"/>
        </w:rPr>
        <w:t>, en su artículo 1° lo define como “un cambio del clima atribuido directa o indirectamente a la actividad humana que altera la composición de la atmósfera mundial y que se suma a la variabilidad natural del clima observada durante períodos de tiempos comparables”.</w:t>
      </w:r>
    </w:p>
    <w:p w:rsidR="00802EAD" w:rsidRPr="00130921" w:rsidRDefault="00DC18FA">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lastRenderedPageBreak/>
        <w:t>3°  Considerando, además, tal como lo manifiesta en sus diversos acápites dicha convención, “las actividades humanas han ido aumentando sustancialmente las concentraciones de gases de efecto invernadero en la atmósfera, y porque ese aumento intensifica el efecto invernadero natural, lo cual dará como resultado, en promedio, un calentamiento adicional de la superficie y la atmósfera de la Tierra y puede afectar adversamente a los ecosistemas naturales y a la humanidad, debemos hacernos cargo, al menos en lo que como nación concierne en efectuar todas las acciones necesarias para enfrentar en los mejores términos los efectos de este fenómeno e idealmente reducirlos en términos preventivos."</w:t>
      </w:r>
    </w:p>
    <w:p w:rsidR="00802EAD" w:rsidRPr="00130921" w:rsidRDefault="00DC18FA">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4° Que, la Convención Marco de las Naciones Unidas sobre el Cambio Climático establece una serie de principios que actúan como marco para la acción contra el cambio climático, instituidos en el texto mismo de ésta y los cuales “cumplen la función de orientar las acciones que adopten las partes para cumplir con el objetivo final (…) asimismo, cumple un rol clave en la interpretación de la Convención”</w:t>
      </w:r>
      <w:r w:rsidRPr="00130921">
        <w:rPr>
          <w:rFonts w:ascii="Courier New" w:eastAsia="Courier New" w:hAnsi="Courier New" w:cs="Courier New"/>
          <w:color w:val="auto"/>
          <w:sz w:val="24"/>
          <w:szCs w:val="24"/>
          <w:vertAlign w:val="superscript"/>
        </w:rPr>
        <w:footnoteReference w:id="3"/>
      </w:r>
    </w:p>
    <w:p w:rsidR="00802EAD" w:rsidRPr="00130921" w:rsidRDefault="00DC18FA">
      <w:pPr>
        <w:numPr>
          <w:ilvl w:val="0"/>
          <w:numId w:val="3"/>
        </w:numPr>
        <w:spacing w:line="360" w:lineRule="auto"/>
        <w:ind w:right="216"/>
        <w:contextualSpacing/>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Por otra parte, es del caso recordar que La COP21</w:t>
      </w:r>
      <w:r w:rsidRPr="00130921">
        <w:rPr>
          <w:rFonts w:ascii="Courier New" w:eastAsia="Courier New" w:hAnsi="Courier New" w:cs="Courier New"/>
          <w:color w:val="auto"/>
          <w:sz w:val="24"/>
          <w:szCs w:val="24"/>
          <w:vertAlign w:val="superscript"/>
        </w:rPr>
        <w:footnoteReference w:id="4"/>
      </w:r>
      <w:r w:rsidRPr="00130921">
        <w:rPr>
          <w:rFonts w:ascii="Courier New" w:eastAsia="Courier New" w:hAnsi="Courier New" w:cs="Courier New"/>
          <w:color w:val="auto"/>
          <w:sz w:val="24"/>
          <w:szCs w:val="24"/>
        </w:rPr>
        <w:t xml:space="preserve"> aprobó el primer acuerdo universal para reducir el cambio climático, el cual reemplazará desde el año 2020 al Protocolo de Kioto.</w:t>
      </w:r>
    </w:p>
    <w:p w:rsidR="00802EAD" w:rsidRPr="00130921" w:rsidRDefault="00DC18FA">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Este acuerdo vinculante tiene como objetivo </w:t>
      </w:r>
      <w:r w:rsidRPr="00130921">
        <w:rPr>
          <w:rFonts w:ascii="Courier New" w:eastAsia="Courier New" w:hAnsi="Courier New" w:cs="Courier New"/>
          <w:i/>
          <w:color w:val="auto"/>
          <w:sz w:val="24"/>
          <w:szCs w:val="24"/>
        </w:rPr>
        <w:t>"mantener la temperatura media mundial muy por debajo de dos grados centígrados respecto a los niveles preindustriales", sin embargo, destacó que los países se comprometieron a llevar a cabo todos los esfuerzos necesarios para que no rebase los 1,5 grados y evitar así "los impactos más catastróficos del cambio climático"</w:t>
      </w:r>
      <w:r w:rsidRPr="00130921">
        <w:rPr>
          <w:rFonts w:ascii="Courier New" w:eastAsia="Courier New" w:hAnsi="Courier New" w:cs="Courier New"/>
          <w:i/>
          <w:color w:val="auto"/>
          <w:sz w:val="24"/>
          <w:szCs w:val="24"/>
          <w:vertAlign w:val="superscript"/>
        </w:rPr>
        <w:footnoteReference w:id="5"/>
      </w:r>
      <w:r w:rsidRPr="00130921">
        <w:rPr>
          <w:rFonts w:ascii="Courier New" w:eastAsia="Courier New" w:hAnsi="Courier New" w:cs="Courier New"/>
          <w:i/>
          <w:color w:val="auto"/>
          <w:sz w:val="24"/>
          <w:szCs w:val="24"/>
        </w:rPr>
        <w:t>.</w:t>
      </w:r>
    </w:p>
    <w:p w:rsidR="00802EAD" w:rsidRPr="00130921" w:rsidRDefault="00DC18FA">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lastRenderedPageBreak/>
        <w:t>5° A la fecha, existe en Chile un comité de expertos</w:t>
      </w:r>
      <w:r w:rsidRPr="00130921">
        <w:rPr>
          <w:rFonts w:ascii="Courier New" w:eastAsia="Courier New" w:hAnsi="Courier New" w:cs="Courier New"/>
          <w:color w:val="auto"/>
          <w:sz w:val="24"/>
          <w:szCs w:val="24"/>
          <w:vertAlign w:val="superscript"/>
        </w:rPr>
        <w:footnoteReference w:id="6"/>
      </w:r>
      <w:r w:rsidRPr="00130921">
        <w:rPr>
          <w:rFonts w:ascii="Courier New" w:eastAsia="Courier New" w:hAnsi="Courier New" w:cs="Courier New"/>
          <w:color w:val="auto"/>
          <w:sz w:val="24"/>
          <w:szCs w:val="24"/>
        </w:rPr>
        <w:t xml:space="preserve"> del proyecto “Propuesta de marco legal e institucional para abordar el cambio climático en Chile” del Centro de Ciencia del Clima y Resiliencia (CR)2 y la ONG </w:t>
      </w:r>
      <w:proofErr w:type="spellStart"/>
      <w:r w:rsidRPr="00130921">
        <w:rPr>
          <w:rFonts w:ascii="Courier New" w:eastAsia="Courier New" w:hAnsi="Courier New" w:cs="Courier New"/>
          <w:color w:val="auto"/>
          <w:sz w:val="24"/>
          <w:szCs w:val="24"/>
        </w:rPr>
        <w:t>Adapt</w:t>
      </w:r>
      <w:proofErr w:type="spellEnd"/>
      <w:r w:rsidRPr="00130921">
        <w:rPr>
          <w:rFonts w:ascii="Courier New" w:eastAsia="Courier New" w:hAnsi="Courier New" w:cs="Courier New"/>
          <w:color w:val="auto"/>
          <w:sz w:val="24"/>
          <w:szCs w:val="24"/>
        </w:rPr>
        <w:t>-Chile, y que cuenta con el apoyo del Fondo de Prosperidad de la Embajada Británica en Chile y el patrocinio del Ministerio de Medio Ambiente.</w:t>
      </w:r>
    </w:p>
    <w:p w:rsidR="00802EAD" w:rsidRPr="00130921" w:rsidRDefault="00DC18FA">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En Chile, este es uno de los temas de debate más importantes, considerando no solo que según expertos el país es uno de los más vulnerables al cambio climático -con marcadas tendencias; una de ellas, por ejemplo, la sequía-, sino también porque cuenta con condiciones favorables para ser parte de la solución en materias como las energías renovables.</w:t>
      </w:r>
    </w:p>
    <w:p w:rsidR="00802EAD" w:rsidRPr="00130921" w:rsidRDefault="00DC18FA">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6° Considerando que, Chile es un país vulnerable</w:t>
      </w:r>
      <w:r w:rsidRPr="00130921">
        <w:rPr>
          <w:rFonts w:ascii="Courier New" w:eastAsia="Courier New" w:hAnsi="Courier New" w:cs="Courier New"/>
          <w:color w:val="auto"/>
          <w:sz w:val="24"/>
          <w:szCs w:val="24"/>
          <w:vertAlign w:val="superscript"/>
        </w:rPr>
        <w:footnoteReference w:id="7"/>
      </w:r>
      <w:r w:rsidRPr="00130921">
        <w:rPr>
          <w:rFonts w:ascii="Courier New" w:eastAsia="Courier New" w:hAnsi="Courier New" w:cs="Courier New"/>
          <w:color w:val="auto"/>
          <w:sz w:val="24"/>
          <w:szCs w:val="24"/>
        </w:rPr>
        <w:t xml:space="preserve"> al cambio climático</w:t>
      </w:r>
      <w:r w:rsidRPr="00130921">
        <w:rPr>
          <w:rFonts w:ascii="Courier New" w:eastAsia="Courier New" w:hAnsi="Courier New" w:cs="Courier New"/>
          <w:color w:val="auto"/>
          <w:sz w:val="24"/>
          <w:szCs w:val="24"/>
          <w:vertAlign w:val="superscript"/>
        </w:rPr>
        <w:footnoteReference w:id="8"/>
      </w:r>
      <w:r w:rsidRPr="00130921">
        <w:rPr>
          <w:rFonts w:ascii="Courier New" w:eastAsia="Courier New" w:hAnsi="Courier New" w:cs="Courier New"/>
          <w:color w:val="auto"/>
          <w:sz w:val="24"/>
          <w:szCs w:val="24"/>
        </w:rPr>
        <w:t>, ya que podemos reconocer en nuestro país características geográficas y climáticas que han sido consideradas como condiciones de fragilidad, de acuerdo a la CMNUCC, la cual reconoce entre otras las siguientes condiciones con las que Chile puede identificarse tales como: “áreas de borde costero de baja altura; áreas áridas, semiáridas y de bosques; susceptibilidad a desastres naturales; áreas propensas a sequía y desertificación; zonas urbanas con problemas de contaminación atmosférica; y ecosistemas montañosos”</w:t>
      </w:r>
      <w:r w:rsidRPr="00130921">
        <w:rPr>
          <w:rFonts w:ascii="Courier New" w:eastAsia="Courier New" w:hAnsi="Courier New" w:cs="Courier New"/>
          <w:color w:val="auto"/>
          <w:sz w:val="24"/>
          <w:szCs w:val="24"/>
          <w:vertAlign w:val="superscript"/>
        </w:rPr>
        <w:footnoteReference w:id="9"/>
      </w:r>
    </w:p>
    <w:p w:rsidR="00802EAD" w:rsidRPr="00130921" w:rsidRDefault="00DC18FA">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7° Que, en conclusión esta iniciativa pretende, luego de evaluar el contexto jurídico e institucional para la futura dictación de una ley de cambio climático en Chile, o como se conoce oficialmente El nuevo Plan de Acción Nacional de Cambio Climático 2017-2022 (PANCC-II), intervenir en todo cuanto sea necesario la </w:t>
      </w:r>
      <w:r w:rsidRPr="00130921">
        <w:rPr>
          <w:rFonts w:ascii="Courier New" w:eastAsia="Courier New" w:hAnsi="Courier New" w:cs="Courier New"/>
          <w:color w:val="auto"/>
          <w:sz w:val="24"/>
          <w:szCs w:val="24"/>
        </w:rPr>
        <w:lastRenderedPageBreak/>
        <w:t xml:space="preserve">normativa interna vigente a fin de acercarnos en el corto plazo a los estándares del contexto jurídico internacional para el cambio climático y las innovaciones en el derecho comparado tanto de México como del Reino Unido, con marcos normativos que abordan en forma integral el problema aun no debidamente abordado por nuestra legislación interna. </w:t>
      </w:r>
    </w:p>
    <w:p w:rsidR="006B16E4" w:rsidRPr="00A313DE" w:rsidRDefault="00DC18FA" w:rsidP="00A313DE">
      <w:pPr>
        <w:spacing w:before="468" w:line="360" w:lineRule="auto"/>
        <w:ind w:left="1701" w:right="216"/>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Debemos tener en consideración entre otros aspectos, principalmente que “el concepto básico es que todas las generaciones son socios que cuidan y usan la tierra. Cada generación debe pasar la tierra y nuestros recursos naturales y culturales en al menos tan buenas condiciones como nos fueron recibidos”</w:t>
      </w:r>
      <w:r w:rsidRPr="00130921">
        <w:rPr>
          <w:rFonts w:ascii="Courier New" w:eastAsia="Courier New" w:hAnsi="Courier New" w:cs="Courier New"/>
          <w:color w:val="auto"/>
          <w:sz w:val="24"/>
          <w:szCs w:val="24"/>
          <w:vertAlign w:val="superscript"/>
        </w:rPr>
        <w:footnoteReference w:id="10"/>
      </w:r>
    </w:p>
    <w:p w:rsidR="00802EAD" w:rsidRPr="00130921" w:rsidRDefault="00DC18FA">
      <w:pPr>
        <w:spacing w:before="648" w:line="360" w:lineRule="auto"/>
        <w:ind w:left="1701"/>
        <w:jc w:val="both"/>
        <w:rPr>
          <w:rFonts w:ascii="Courier New" w:eastAsia="Courier New" w:hAnsi="Courier New" w:cs="Courier New"/>
          <w:b/>
          <w:color w:val="auto"/>
          <w:sz w:val="24"/>
          <w:szCs w:val="24"/>
        </w:rPr>
      </w:pPr>
      <w:r w:rsidRPr="00130921">
        <w:rPr>
          <w:rFonts w:ascii="Courier New" w:eastAsia="Courier New" w:hAnsi="Courier New" w:cs="Courier New"/>
          <w:b/>
          <w:color w:val="auto"/>
          <w:sz w:val="24"/>
          <w:szCs w:val="24"/>
        </w:rPr>
        <w:t xml:space="preserve"> POR LO TANTO,</w:t>
      </w:r>
    </w:p>
    <w:p w:rsidR="00802EAD" w:rsidRPr="00130921" w:rsidRDefault="00802EAD">
      <w:pPr>
        <w:spacing w:line="360" w:lineRule="auto"/>
        <w:ind w:left="1701"/>
        <w:jc w:val="both"/>
        <w:rPr>
          <w:rFonts w:ascii="Courier New" w:eastAsia="Courier New" w:hAnsi="Courier New" w:cs="Courier New"/>
          <w:color w:val="auto"/>
          <w:sz w:val="24"/>
          <w:szCs w:val="24"/>
        </w:rPr>
      </w:pPr>
    </w:p>
    <w:p w:rsidR="00802EAD" w:rsidRDefault="00DC18FA" w:rsidP="00DD0115">
      <w:pPr>
        <w:spacing w:line="360" w:lineRule="auto"/>
        <w:ind w:left="170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La Diputada que suscribe viene a someter a la consideración de este Honorable Congreso Nacional el siguiente:</w:t>
      </w:r>
    </w:p>
    <w:p w:rsidR="006B16E4" w:rsidRDefault="006B16E4" w:rsidP="00DD0115">
      <w:pPr>
        <w:spacing w:line="360" w:lineRule="auto"/>
        <w:ind w:left="1701"/>
        <w:jc w:val="both"/>
        <w:rPr>
          <w:rFonts w:ascii="Courier New" w:eastAsia="Courier New" w:hAnsi="Courier New" w:cs="Courier New"/>
          <w:color w:val="auto"/>
          <w:sz w:val="24"/>
          <w:szCs w:val="24"/>
        </w:rPr>
      </w:pPr>
    </w:p>
    <w:p w:rsidR="00802EAD" w:rsidRPr="00130921" w:rsidRDefault="00802EAD">
      <w:pPr>
        <w:spacing w:line="360" w:lineRule="auto"/>
        <w:rPr>
          <w:rFonts w:ascii="Courier New" w:eastAsia="Courier New" w:hAnsi="Courier New" w:cs="Courier New"/>
          <w:b/>
          <w:color w:val="auto"/>
          <w:sz w:val="24"/>
          <w:szCs w:val="24"/>
          <w:u w:val="single"/>
        </w:rPr>
      </w:pPr>
    </w:p>
    <w:p w:rsidR="00802EAD" w:rsidRPr="00130921" w:rsidRDefault="00DC18FA">
      <w:pPr>
        <w:spacing w:line="360" w:lineRule="auto"/>
        <w:ind w:left="3816"/>
        <w:rPr>
          <w:rFonts w:ascii="Courier New" w:eastAsia="Courier New" w:hAnsi="Courier New" w:cs="Courier New"/>
          <w:b/>
          <w:color w:val="auto"/>
          <w:sz w:val="24"/>
          <w:szCs w:val="24"/>
          <w:u w:val="single"/>
        </w:rPr>
      </w:pPr>
      <w:r w:rsidRPr="00130921">
        <w:rPr>
          <w:rFonts w:ascii="Courier New" w:eastAsia="Courier New" w:hAnsi="Courier New" w:cs="Courier New"/>
          <w:b/>
          <w:color w:val="auto"/>
          <w:sz w:val="24"/>
          <w:szCs w:val="24"/>
          <w:u w:val="single"/>
        </w:rPr>
        <w:t>PROYECTO DE LEY</w:t>
      </w:r>
    </w:p>
    <w:p w:rsidR="00802EAD" w:rsidRPr="00130921" w:rsidRDefault="00802EAD">
      <w:pPr>
        <w:spacing w:line="360" w:lineRule="auto"/>
        <w:ind w:left="3816"/>
        <w:rPr>
          <w:rFonts w:ascii="Courier New" w:eastAsia="Courier New" w:hAnsi="Courier New" w:cs="Courier New"/>
          <w:b/>
          <w:color w:val="auto"/>
          <w:sz w:val="24"/>
          <w:szCs w:val="24"/>
          <w:u w:val="single"/>
        </w:rPr>
      </w:pPr>
    </w:p>
    <w:p w:rsidR="00802EAD" w:rsidRPr="00130921" w:rsidRDefault="00DC18FA">
      <w:p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b/>
          <w:color w:val="auto"/>
          <w:sz w:val="24"/>
          <w:szCs w:val="24"/>
        </w:rPr>
        <w:t>Artículo Único</w:t>
      </w:r>
      <w:r w:rsidRPr="00130921">
        <w:rPr>
          <w:rFonts w:ascii="Courier New" w:eastAsia="Courier New" w:hAnsi="Courier New" w:cs="Courier New"/>
          <w:color w:val="auto"/>
          <w:sz w:val="24"/>
          <w:szCs w:val="24"/>
        </w:rPr>
        <w:t>: Modifíquese la Ley N° 19.300 que Aprueba Ley Sobre Bases Generales del Medio Ambiente en los siguientes términos:</w:t>
      </w:r>
    </w:p>
    <w:p w:rsidR="00802EAD" w:rsidRPr="00130921" w:rsidRDefault="00DC18FA">
      <w:pPr>
        <w:numPr>
          <w:ilvl w:val="0"/>
          <w:numId w:val="6"/>
        </w:num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Incorpórense en el artículo 2° las siguientes modificaciones:</w:t>
      </w:r>
    </w:p>
    <w:p w:rsidR="00802EAD" w:rsidRPr="00130921" w:rsidRDefault="00DC18FA">
      <w:pPr>
        <w:numPr>
          <w:ilvl w:val="0"/>
          <w:numId w:val="4"/>
        </w:numPr>
        <w:spacing w:before="432" w:line="360" w:lineRule="auto"/>
        <w:ind w:left="851"/>
        <w:jc w:val="both"/>
        <w:rPr>
          <w:color w:val="auto"/>
          <w:sz w:val="24"/>
          <w:szCs w:val="24"/>
        </w:rPr>
      </w:pPr>
      <w:r w:rsidRPr="00130921">
        <w:rPr>
          <w:rFonts w:ascii="Courier New" w:eastAsia="Courier New" w:hAnsi="Courier New" w:cs="Courier New"/>
          <w:color w:val="auto"/>
          <w:sz w:val="24"/>
          <w:szCs w:val="24"/>
        </w:rPr>
        <w:t>Sustitúyase el literal a ter)de la siguiente forma:</w:t>
      </w:r>
    </w:p>
    <w:p w:rsidR="00802EAD" w:rsidRPr="00130921" w:rsidRDefault="00DC18FA">
      <w:p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“a ter) Cambio climático: se entiende como el cambio </w:t>
      </w:r>
      <w:ins w:id="1" w:author="SARA LARRAIN" w:date="2018-03-18T18:02:00Z">
        <w:r w:rsidR="00FA7565" w:rsidRPr="00130921">
          <w:rPr>
            <w:rFonts w:ascii="Courier New" w:eastAsia="Courier New" w:hAnsi="Courier New" w:cs="Courier New"/>
            <w:color w:val="auto"/>
            <w:sz w:val="24"/>
            <w:szCs w:val="24"/>
          </w:rPr>
          <w:t xml:space="preserve">identificable </w:t>
        </w:r>
      </w:ins>
      <w:r w:rsidRPr="00130921">
        <w:rPr>
          <w:rFonts w:ascii="Courier New" w:eastAsia="Courier New" w:hAnsi="Courier New" w:cs="Courier New"/>
          <w:color w:val="auto"/>
          <w:sz w:val="24"/>
          <w:szCs w:val="24"/>
        </w:rPr>
        <w:t xml:space="preserve">del estado del clima, por ejemplo mediante pruebas estadísticas, en las variaciones de su valor medio y/o en la variabilidad de sus propiedades, que persiste </w:t>
      </w:r>
      <w:r w:rsidRPr="00130921">
        <w:rPr>
          <w:rFonts w:ascii="Courier New" w:eastAsia="Courier New" w:hAnsi="Courier New" w:cs="Courier New"/>
          <w:color w:val="auto"/>
          <w:sz w:val="24"/>
          <w:szCs w:val="24"/>
        </w:rPr>
        <w:lastRenderedPageBreak/>
        <w:t xml:space="preserve">durante periodos de tiempo. El cambio climático puede deberse a procesos internos naturales, a forzamientos externos o a cambios </w:t>
      </w:r>
      <w:proofErr w:type="spellStart"/>
      <w:r w:rsidRPr="00130921">
        <w:rPr>
          <w:rFonts w:ascii="Courier New" w:eastAsia="Courier New" w:hAnsi="Courier New" w:cs="Courier New"/>
          <w:color w:val="auto"/>
          <w:sz w:val="24"/>
          <w:szCs w:val="24"/>
        </w:rPr>
        <w:t>antropógenos</w:t>
      </w:r>
      <w:proofErr w:type="spellEnd"/>
      <w:r w:rsidRPr="00130921">
        <w:rPr>
          <w:rFonts w:ascii="Courier New" w:eastAsia="Courier New" w:hAnsi="Courier New" w:cs="Courier New"/>
          <w:color w:val="auto"/>
          <w:sz w:val="24"/>
          <w:szCs w:val="24"/>
        </w:rPr>
        <w:t xml:space="preserve"> persistentes de la composición de la atmósfera o del uso de la tierra. Asimismo, este cambio en el clima es atribuido directa o indirectamente a la actividad humana que altera la composición de la atmósfera mundial y que se sum</w:t>
      </w:r>
      <w:ins w:id="2" w:author="SARA LARRAIN" w:date="2018-03-18T18:03:00Z">
        <w:r w:rsidR="00FA7565">
          <w:rPr>
            <w:rFonts w:ascii="Courier New" w:eastAsia="Courier New" w:hAnsi="Courier New" w:cs="Courier New"/>
            <w:color w:val="auto"/>
            <w:sz w:val="24"/>
            <w:szCs w:val="24"/>
          </w:rPr>
          <w:t>a</w:t>
        </w:r>
      </w:ins>
      <w:r w:rsidRPr="00130921">
        <w:rPr>
          <w:rFonts w:ascii="Courier New" w:eastAsia="Courier New" w:hAnsi="Courier New" w:cs="Courier New"/>
          <w:color w:val="auto"/>
          <w:sz w:val="24"/>
          <w:szCs w:val="24"/>
        </w:rPr>
        <w:t xml:space="preserve"> a  la variabilidad natural del clima observada durante periodos de tiempo comparables</w:t>
      </w:r>
    </w:p>
    <w:p w:rsidR="00802EAD" w:rsidRPr="00130921" w:rsidRDefault="00DC18FA">
      <w:pPr>
        <w:numPr>
          <w:ilvl w:val="0"/>
          <w:numId w:val="4"/>
        </w:numPr>
        <w:spacing w:before="432" w:line="360" w:lineRule="auto"/>
        <w:ind w:left="851"/>
        <w:jc w:val="both"/>
        <w:rPr>
          <w:color w:val="auto"/>
          <w:sz w:val="24"/>
          <w:szCs w:val="24"/>
        </w:rPr>
      </w:pPr>
      <w:r w:rsidRPr="00130921">
        <w:rPr>
          <w:rFonts w:ascii="Courier New" w:eastAsia="Courier New" w:hAnsi="Courier New" w:cs="Courier New"/>
          <w:color w:val="auto"/>
          <w:sz w:val="24"/>
          <w:szCs w:val="24"/>
        </w:rPr>
        <w:t>Suprímase en el literal e) la palabra “significativo”</w:t>
      </w:r>
    </w:p>
    <w:p w:rsidR="00802EAD" w:rsidRPr="00130921" w:rsidRDefault="002E7406">
      <w:pPr>
        <w:numPr>
          <w:ilvl w:val="0"/>
          <w:numId w:val="4"/>
        </w:numPr>
        <w:spacing w:before="432" w:line="360" w:lineRule="auto"/>
        <w:ind w:left="851"/>
        <w:jc w:val="both"/>
        <w:rPr>
          <w:color w:val="auto"/>
          <w:sz w:val="24"/>
          <w:szCs w:val="24"/>
        </w:rPr>
      </w:pPr>
      <w:r w:rsidRPr="00130921">
        <w:rPr>
          <w:rFonts w:ascii="Courier New" w:eastAsia="Courier New" w:hAnsi="Courier New" w:cs="Courier New"/>
          <w:color w:val="auto"/>
          <w:sz w:val="24"/>
          <w:szCs w:val="24"/>
        </w:rPr>
        <w:t xml:space="preserve">Reemplazase </w:t>
      </w:r>
      <w:r w:rsidR="00DC18FA" w:rsidRPr="00130921">
        <w:rPr>
          <w:rFonts w:ascii="Courier New" w:eastAsia="Courier New" w:hAnsi="Courier New" w:cs="Courier New"/>
          <w:color w:val="auto"/>
          <w:sz w:val="24"/>
          <w:szCs w:val="24"/>
        </w:rPr>
        <w:t xml:space="preserve">en el literal h), a continuación de la expresión “valores,” </w:t>
      </w:r>
      <w:r w:rsidRPr="00130921">
        <w:rPr>
          <w:rFonts w:ascii="Courier New" w:eastAsia="Courier New" w:hAnsi="Courier New" w:cs="Courier New"/>
          <w:color w:val="auto"/>
          <w:sz w:val="24"/>
          <w:szCs w:val="24"/>
        </w:rPr>
        <w:t>por el siguiente párrafo</w:t>
      </w:r>
      <w:r w:rsidR="00DC18FA" w:rsidRPr="00130921">
        <w:rPr>
          <w:rFonts w:ascii="Courier New" w:eastAsia="Courier New" w:hAnsi="Courier New" w:cs="Courier New"/>
          <w:color w:val="auto"/>
          <w:sz w:val="24"/>
          <w:szCs w:val="24"/>
        </w:rPr>
        <w:t xml:space="preserve">: </w:t>
      </w:r>
      <w:r w:rsidR="00DC18FA" w:rsidRPr="00130921">
        <w:rPr>
          <w:rFonts w:ascii="Courier New" w:eastAsia="Courier New" w:hAnsi="Courier New" w:cs="Courier New"/>
          <w:i/>
          <w:color w:val="auto"/>
          <w:sz w:val="24"/>
          <w:szCs w:val="24"/>
        </w:rPr>
        <w:t xml:space="preserve">“y aclare conceptos para el desarrollo de </w:t>
      </w:r>
      <w:del w:id="3" w:author="SARA LARRAIN" w:date="2018-03-18T18:03:00Z">
        <w:r w:rsidR="00DC18FA" w:rsidRPr="00130921" w:rsidDel="00FA7565">
          <w:rPr>
            <w:rFonts w:ascii="Courier New" w:eastAsia="Courier New" w:hAnsi="Courier New" w:cs="Courier New"/>
            <w:i/>
            <w:color w:val="auto"/>
            <w:sz w:val="24"/>
            <w:szCs w:val="24"/>
          </w:rPr>
          <w:delText xml:space="preserve"> </w:delText>
        </w:r>
      </w:del>
      <w:r w:rsidR="00DC18FA" w:rsidRPr="00130921">
        <w:rPr>
          <w:rFonts w:ascii="Courier New" w:eastAsia="Courier New" w:hAnsi="Courier New" w:cs="Courier New"/>
          <w:i/>
          <w:color w:val="auto"/>
          <w:sz w:val="24"/>
          <w:szCs w:val="24"/>
        </w:rPr>
        <w:t xml:space="preserve">una conciencia y responsabilidad en relación a los efectos del cambio climático, además potenciar las habilidades necesarias para una convivencia armónica y corresponsable entre seres humanos, su cultura y su medio </w:t>
      </w:r>
      <w:proofErr w:type="spellStart"/>
      <w:r w:rsidR="00DC18FA" w:rsidRPr="00130921">
        <w:rPr>
          <w:rFonts w:ascii="Courier New" w:eastAsia="Courier New" w:hAnsi="Courier New" w:cs="Courier New"/>
          <w:i/>
          <w:color w:val="auto"/>
          <w:sz w:val="24"/>
          <w:szCs w:val="24"/>
        </w:rPr>
        <w:t>bio</w:t>
      </w:r>
      <w:proofErr w:type="spellEnd"/>
      <w:r w:rsidR="00DC18FA" w:rsidRPr="00130921">
        <w:rPr>
          <w:rFonts w:ascii="Courier New" w:eastAsia="Courier New" w:hAnsi="Courier New" w:cs="Courier New"/>
          <w:i/>
          <w:color w:val="auto"/>
          <w:sz w:val="24"/>
          <w:szCs w:val="24"/>
        </w:rPr>
        <w:t>-físico circundante; teniendo especialmente en consideración el fenómeno y consecuencias  de</w:t>
      </w:r>
      <w:ins w:id="4" w:author="SARA LARRAIN" w:date="2018-03-18T18:04:00Z">
        <w:r w:rsidR="00FA7565">
          <w:rPr>
            <w:rFonts w:ascii="Courier New" w:eastAsia="Courier New" w:hAnsi="Courier New" w:cs="Courier New"/>
            <w:i/>
            <w:color w:val="auto"/>
            <w:sz w:val="24"/>
            <w:szCs w:val="24"/>
          </w:rPr>
          <w:t>l</w:t>
        </w:r>
      </w:ins>
      <w:r w:rsidR="00DC18FA" w:rsidRPr="00130921">
        <w:rPr>
          <w:rFonts w:ascii="Courier New" w:eastAsia="Courier New" w:hAnsi="Courier New" w:cs="Courier New"/>
          <w:i/>
          <w:color w:val="auto"/>
          <w:sz w:val="24"/>
          <w:szCs w:val="24"/>
        </w:rPr>
        <w:t xml:space="preserve"> cambio climático”</w:t>
      </w:r>
    </w:p>
    <w:p w:rsidR="00802EAD" w:rsidRPr="00130921" w:rsidRDefault="00DC18FA">
      <w:pPr>
        <w:numPr>
          <w:ilvl w:val="0"/>
          <w:numId w:val="4"/>
        </w:numPr>
        <w:spacing w:before="432" w:line="360" w:lineRule="auto"/>
        <w:ind w:left="851"/>
        <w:jc w:val="both"/>
        <w:rPr>
          <w:color w:val="auto"/>
          <w:sz w:val="24"/>
          <w:szCs w:val="24"/>
        </w:rPr>
      </w:pPr>
      <w:r w:rsidRPr="00130921">
        <w:rPr>
          <w:rFonts w:ascii="Courier New" w:eastAsia="Courier New" w:hAnsi="Courier New" w:cs="Courier New"/>
          <w:color w:val="auto"/>
          <w:sz w:val="24"/>
          <w:szCs w:val="24"/>
        </w:rPr>
        <w:t xml:space="preserve">Incorporar en el literal i), entre la palabra “ambiental” y la preposición “y”, lo siguiente: </w:t>
      </w:r>
    </w:p>
    <w:p w:rsidR="006B16E4" w:rsidRPr="00130921" w:rsidRDefault="00DC18FA">
      <w:p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 xml:space="preserve">“, de los efectos en el agravamiento del cambio climático y su impacto ambiental. </w:t>
      </w:r>
    </w:p>
    <w:p w:rsidR="00802EAD" w:rsidRPr="00130921" w:rsidRDefault="00DC18FA">
      <w:pPr>
        <w:numPr>
          <w:ilvl w:val="0"/>
          <w:numId w:val="4"/>
        </w:numPr>
        <w:spacing w:before="432" w:line="360" w:lineRule="auto"/>
        <w:ind w:left="851"/>
        <w:jc w:val="both"/>
        <w:rPr>
          <w:color w:val="auto"/>
          <w:sz w:val="24"/>
          <w:szCs w:val="24"/>
        </w:rPr>
      </w:pPr>
      <w:r w:rsidRPr="00130921">
        <w:rPr>
          <w:rFonts w:ascii="Courier New" w:eastAsia="Courier New" w:hAnsi="Courier New" w:cs="Courier New"/>
          <w:color w:val="auto"/>
          <w:sz w:val="24"/>
          <w:szCs w:val="24"/>
        </w:rPr>
        <w:t xml:space="preserve">Incorpórese en el literal i bis) lo siguiente: </w:t>
      </w:r>
    </w:p>
    <w:p w:rsidR="00802EAD" w:rsidRPr="00130921" w:rsidRDefault="00760AD9">
      <w:pPr>
        <w:numPr>
          <w:ilvl w:val="0"/>
          <w:numId w:val="2"/>
        </w:numPr>
        <w:spacing w:before="432" w:line="360" w:lineRule="auto"/>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)A</w:t>
      </w:r>
      <w:r w:rsidR="00DC18FA" w:rsidRPr="00130921">
        <w:rPr>
          <w:rFonts w:ascii="Courier New" w:eastAsia="Courier New" w:hAnsi="Courier New" w:cs="Courier New"/>
          <w:color w:val="auto"/>
          <w:sz w:val="24"/>
          <w:szCs w:val="24"/>
        </w:rPr>
        <w:t xml:space="preserve"> continuación de la palabra </w:t>
      </w:r>
      <w:r w:rsidR="00DC18FA" w:rsidRPr="00130921">
        <w:rPr>
          <w:rFonts w:ascii="Courier New" w:eastAsia="Courier New" w:hAnsi="Courier New" w:cs="Courier New"/>
          <w:i/>
          <w:color w:val="auto"/>
          <w:sz w:val="24"/>
          <w:szCs w:val="24"/>
        </w:rPr>
        <w:t>“sustentable,”</w:t>
      </w:r>
      <w:r w:rsidR="00DC18FA" w:rsidRPr="00130921">
        <w:rPr>
          <w:rFonts w:ascii="Courier New" w:eastAsia="Courier New" w:hAnsi="Courier New" w:cs="Courier New"/>
          <w:color w:val="auto"/>
          <w:sz w:val="24"/>
          <w:szCs w:val="24"/>
        </w:rPr>
        <w:t xml:space="preserve"> la siguiente frase: “</w:t>
      </w:r>
      <w:r w:rsidR="00DC18FA" w:rsidRPr="00130921">
        <w:rPr>
          <w:rFonts w:ascii="Courier New" w:eastAsia="Courier New" w:hAnsi="Courier New" w:cs="Courier New"/>
          <w:i/>
          <w:color w:val="auto"/>
          <w:sz w:val="24"/>
          <w:szCs w:val="24"/>
        </w:rPr>
        <w:t>y del cambio climático,”</w:t>
      </w:r>
    </w:p>
    <w:p w:rsidR="00802EAD" w:rsidRPr="00130921" w:rsidRDefault="00760AD9">
      <w:pPr>
        <w:numPr>
          <w:ilvl w:val="0"/>
          <w:numId w:val="2"/>
        </w:numPr>
        <w:spacing w:before="432" w:line="360" w:lineRule="auto"/>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)A</w:t>
      </w:r>
      <w:r w:rsidR="00DC18FA" w:rsidRPr="00130921">
        <w:rPr>
          <w:rFonts w:ascii="Courier New" w:eastAsia="Courier New" w:hAnsi="Courier New" w:cs="Courier New"/>
          <w:color w:val="auto"/>
          <w:sz w:val="24"/>
          <w:szCs w:val="24"/>
        </w:rPr>
        <w:t xml:space="preserve"> continuación de la palabra “sustentabilidad”, la siguiente frase: “</w:t>
      </w:r>
      <w:r w:rsidR="00DC18FA" w:rsidRPr="00130921">
        <w:rPr>
          <w:rFonts w:ascii="Courier New" w:eastAsia="Courier New" w:hAnsi="Courier New" w:cs="Courier New"/>
          <w:i/>
          <w:color w:val="auto"/>
          <w:sz w:val="24"/>
          <w:szCs w:val="24"/>
        </w:rPr>
        <w:t>y del cambio climático,”</w:t>
      </w:r>
    </w:p>
    <w:p w:rsidR="00802EAD" w:rsidRPr="00130921" w:rsidRDefault="006D64D9">
      <w:pPr>
        <w:tabs>
          <w:tab w:val="left" w:pos="567"/>
        </w:tabs>
        <w:spacing w:before="432" w:line="360" w:lineRule="auto"/>
        <w:ind w:left="567"/>
        <w:jc w:val="both"/>
        <w:rPr>
          <w:rFonts w:ascii="Courier New" w:eastAsia="Courier New" w:hAnsi="Courier New" w:cs="Courier New"/>
          <w:color w:val="auto"/>
          <w:sz w:val="24"/>
          <w:szCs w:val="24"/>
        </w:rPr>
      </w:pPr>
      <w:proofErr w:type="gramStart"/>
      <w:r w:rsidRPr="00130921">
        <w:rPr>
          <w:rFonts w:ascii="Courier New" w:eastAsia="Courier New" w:hAnsi="Courier New" w:cs="Courier New"/>
          <w:color w:val="auto"/>
          <w:sz w:val="24"/>
          <w:szCs w:val="24"/>
        </w:rPr>
        <w:t>f</w:t>
      </w:r>
      <w:r w:rsidR="00DC18FA" w:rsidRPr="00130921">
        <w:rPr>
          <w:rFonts w:ascii="Courier New" w:eastAsia="Courier New" w:hAnsi="Courier New" w:cs="Courier New"/>
          <w:color w:val="auto"/>
          <w:sz w:val="24"/>
          <w:szCs w:val="24"/>
        </w:rPr>
        <w:t>)Incorpórese</w:t>
      </w:r>
      <w:proofErr w:type="gramEnd"/>
      <w:r w:rsidR="00DC18FA" w:rsidRPr="00130921">
        <w:rPr>
          <w:rFonts w:ascii="Courier New" w:eastAsia="Courier New" w:hAnsi="Courier New" w:cs="Courier New"/>
          <w:color w:val="auto"/>
          <w:sz w:val="24"/>
          <w:szCs w:val="24"/>
        </w:rPr>
        <w:t xml:space="preserve"> en el literal ll) a continuación de la frase “constituido por”, la palabra “clima”.</w:t>
      </w:r>
    </w:p>
    <w:p w:rsidR="00802EAD" w:rsidRPr="00130921" w:rsidRDefault="006D64D9">
      <w:pPr>
        <w:tabs>
          <w:tab w:val="left" w:pos="567"/>
        </w:tabs>
        <w:spacing w:before="432" w:line="360" w:lineRule="auto"/>
        <w:ind w:left="567"/>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g</w:t>
      </w:r>
      <w:r w:rsidR="00DC18FA" w:rsidRPr="00130921">
        <w:rPr>
          <w:rFonts w:ascii="Courier New" w:eastAsia="Courier New" w:hAnsi="Courier New" w:cs="Courier New"/>
          <w:color w:val="auto"/>
          <w:sz w:val="24"/>
          <w:szCs w:val="24"/>
        </w:rPr>
        <w:t xml:space="preserve">) </w:t>
      </w:r>
      <w:r w:rsidRPr="00130921">
        <w:rPr>
          <w:rFonts w:ascii="Courier New" w:eastAsia="Courier New" w:hAnsi="Courier New" w:cs="Courier New"/>
          <w:color w:val="auto"/>
          <w:sz w:val="24"/>
          <w:szCs w:val="24"/>
        </w:rPr>
        <w:t xml:space="preserve">Para eliminar en </w:t>
      </w:r>
      <w:r w:rsidR="00DC18FA" w:rsidRPr="00130921">
        <w:rPr>
          <w:rFonts w:ascii="Courier New" w:eastAsia="Courier New" w:hAnsi="Courier New" w:cs="Courier New"/>
          <w:color w:val="auto"/>
          <w:sz w:val="24"/>
          <w:szCs w:val="24"/>
        </w:rPr>
        <w:t xml:space="preserve">el literal i) </w:t>
      </w:r>
      <w:r w:rsidRPr="00130921">
        <w:rPr>
          <w:rFonts w:ascii="Courier New" w:eastAsia="Courier New" w:hAnsi="Courier New" w:cs="Courier New"/>
          <w:color w:val="auto"/>
          <w:sz w:val="24"/>
          <w:szCs w:val="24"/>
        </w:rPr>
        <w:t xml:space="preserve">la expresión “significativamente”. Y agregar </w:t>
      </w:r>
      <w:r w:rsidR="00DC18FA" w:rsidRPr="00130921">
        <w:rPr>
          <w:rFonts w:ascii="Courier New" w:eastAsia="Courier New" w:hAnsi="Courier New" w:cs="Courier New"/>
          <w:color w:val="auto"/>
          <w:sz w:val="24"/>
          <w:szCs w:val="24"/>
        </w:rPr>
        <w:t>a continuación del punto y coma (;) que pasa a ser coma (,) la siguiente frase: “</w:t>
      </w:r>
      <w:r w:rsidRPr="00130921">
        <w:rPr>
          <w:rFonts w:ascii="Courier New" w:eastAsia="Courier New" w:hAnsi="Courier New" w:cs="Courier New"/>
          <w:color w:val="auto"/>
          <w:sz w:val="24"/>
          <w:szCs w:val="24"/>
        </w:rPr>
        <w:t xml:space="preserve">teniendo especialmente en cuenta la posible afectación del clima y </w:t>
      </w:r>
      <w:r w:rsidRPr="00130921">
        <w:rPr>
          <w:rFonts w:ascii="Courier New" w:eastAsia="Courier New" w:hAnsi="Courier New" w:cs="Courier New"/>
          <w:color w:val="auto"/>
          <w:sz w:val="24"/>
          <w:szCs w:val="24"/>
        </w:rPr>
        <w:lastRenderedPageBreak/>
        <w:t xml:space="preserve">considerando la variable del </w:t>
      </w:r>
      <w:r w:rsidR="00DC18FA" w:rsidRPr="00130921">
        <w:rPr>
          <w:rFonts w:ascii="Courier New" w:eastAsia="Courier New" w:hAnsi="Courier New" w:cs="Courier New"/>
          <w:color w:val="auto"/>
          <w:sz w:val="24"/>
          <w:szCs w:val="24"/>
        </w:rPr>
        <w:t xml:space="preserve"> cambio climático”</w:t>
      </w:r>
    </w:p>
    <w:p w:rsidR="00802EAD" w:rsidRPr="00130921" w:rsidRDefault="006D64D9">
      <w:pPr>
        <w:tabs>
          <w:tab w:val="left" w:pos="567"/>
        </w:tabs>
        <w:spacing w:before="432" w:line="360" w:lineRule="auto"/>
        <w:ind w:left="567"/>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h</w:t>
      </w:r>
      <w:r w:rsidR="00DC18FA" w:rsidRPr="00130921">
        <w:rPr>
          <w:rFonts w:ascii="Courier New" w:eastAsia="Courier New" w:hAnsi="Courier New" w:cs="Courier New"/>
          <w:color w:val="auto"/>
          <w:sz w:val="24"/>
          <w:szCs w:val="24"/>
        </w:rPr>
        <w:t>) agrégue</w:t>
      </w:r>
      <w:r w:rsidR="00C66E69" w:rsidRPr="00130921">
        <w:rPr>
          <w:rFonts w:ascii="Courier New" w:eastAsia="Courier New" w:hAnsi="Courier New" w:cs="Courier New"/>
          <w:color w:val="auto"/>
          <w:sz w:val="24"/>
          <w:szCs w:val="24"/>
        </w:rPr>
        <w:t>n</w:t>
      </w:r>
      <w:r w:rsidR="00DC18FA" w:rsidRPr="00130921">
        <w:rPr>
          <w:rFonts w:ascii="Courier New" w:eastAsia="Courier New" w:hAnsi="Courier New" w:cs="Courier New"/>
          <w:color w:val="auto"/>
          <w:sz w:val="24"/>
          <w:szCs w:val="24"/>
        </w:rPr>
        <w:t xml:space="preserve">se </w:t>
      </w:r>
      <w:r w:rsidR="00C66E69" w:rsidRPr="00130921">
        <w:rPr>
          <w:rFonts w:ascii="Courier New" w:eastAsia="Courier New" w:hAnsi="Courier New" w:cs="Courier New"/>
          <w:color w:val="auto"/>
          <w:sz w:val="24"/>
          <w:szCs w:val="24"/>
        </w:rPr>
        <w:t xml:space="preserve">los </w:t>
      </w:r>
      <w:r w:rsidR="00DC18FA" w:rsidRPr="00130921">
        <w:rPr>
          <w:rFonts w:ascii="Courier New" w:eastAsia="Courier New" w:hAnsi="Courier New" w:cs="Courier New"/>
          <w:color w:val="auto"/>
          <w:sz w:val="24"/>
          <w:szCs w:val="24"/>
        </w:rPr>
        <w:t>nuevo</w:t>
      </w:r>
      <w:r w:rsidR="00C66E69" w:rsidRPr="00130921">
        <w:rPr>
          <w:rFonts w:ascii="Courier New" w:eastAsia="Courier New" w:hAnsi="Courier New" w:cs="Courier New"/>
          <w:color w:val="auto"/>
          <w:sz w:val="24"/>
          <w:szCs w:val="24"/>
        </w:rPr>
        <w:t>s</w:t>
      </w:r>
      <w:r w:rsidR="00DC18FA" w:rsidRPr="00130921">
        <w:rPr>
          <w:rFonts w:ascii="Courier New" w:eastAsia="Courier New" w:hAnsi="Courier New" w:cs="Courier New"/>
          <w:color w:val="auto"/>
          <w:sz w:val="24"/>
          <w:szCs w:val="24"/>
        </w:rPr>
        <w:t xml:space="preserve"> literal</w:t>
      </w:r>
      <w:r w:rsidR="00C66E69" w:rsidRPr="00130921">
        <w:rPr>
          <w:rFonts w:ascii="Courier New" w:eastAsia="Courier New" w:hAnsi="Courier New" w:cs="Courier New"/>
          <w:color w:val="auto"/>
          <w:sz w:val="24"/>
          <w:szCs w:val="24"/>
        </w:rPr>
        <w:t>es</w:t>
      </w:r>
      <w:r w:rsidR="00DC18FA" w:rsidRPr="00130921">
        <w:rPr>
          <w:rFonts w:ascii="Courier New" w:eastAsia="Courier New" w:hAnsi="Courier New" w:cs="Courier New"/>
          <w:color w:val="auto"/>
          <w:sz w:val="24"/>
          <w:szCs w:val="24"/>
        </w:rPr>
        <w:t xml:space="preserve"> v)</w:t>
      </w:r>
      <w:r w:rsidR="00C66E69" w:rsidRPr="00130921">
        <w:rPr>
          <w:rFonts w:ascii="Courier New" w:eastAsia="Courier New" w:hAnsi="Courier New" w:cs="Courier New"/>
          <w:color w:val="auto"/>
          <w:sz w:val="24"/>
          <w:szCs w:val="24"/>
        </w:rPr>
        <w:t xml:space="preserve">, w) e y) </w:t>
      </w:r>
      <w:r w:rsidR="00DC18FA" w:rsidRPr="00130921">
        <w:rPr>
          <w:rFonts w:ascii="Courier New" w:eastAsia="Courier New" w:hAnsi="Courier New" w:cs="Courier New"/>
          <w:color w:val="auto"/>
          <w:sz w:val="24"/>
          <w:szCs w:val="24"/>
        </w:rPr>
        <w:t>del siguiente tenor:</w:t>
      </w:r>
    </w:p>
    <w:p w:rsidR="00802EAD" w:rsidRPr="00130921" w:rsidRDefault="00DC18FA">
      <w:pPr>
        <w:tabs>
          <w:tab w:val="left" w:pos="567"/>
        </w:tabs>
        <w:spacing w:before="432" w:line="360" w:lineRule="auto"/>
        <w:ind w:left="567"/>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“v) Adaptación: ajustes en los sistemas naturales o humanos en respuesta a estímulos presentes o previsibles, que pueden moderar el daño o </w:t>
      </w:r>
      <w:ins w:id="5" w:author="SARA LARRAIN" w:date="2018-03-18T18:05:00Z">
        <w:r w:rsidR="00FA7565">
          <w:rPr>
            <w:rFonts w:ascii="Courier New" w:eastAsia="Courier New" w:hAnsi="Courier New" w:cs="Courier New"/>
            <w:color w:val="auto"/>
            <w:sz w:val="24"/>
            <w:szCs w:val="24"/>
          </w:rPr>
          <w:t xml:space="preserve">impacto y </w:t>
        </w:r>
      </w:ins>
      <w:r w:rsidRPr="00130921">
        <w:rPr>
          <w:rFonts w:ascii="Courier New" w:eastAsia="Courier New" w:hAnsi="Courier New" w:cs="Courier New"/>
          <w:color w:val="auto"/>
          <w:sz w:val="24"/>
          <w:szCs w:val="24"/>
        </w:rPr>
        <w:t xml:space="preserve">aprovechar sus oportunidades beneficiosas. </w:t>
      </w:r>
    </w:p>
    <w:p w:rsidR="00802EAD" w:rsidRPr="00130921" w:rsidRDefault="00C66E69">
      <w:pPr>
        <w:tabs>
          <w:tab w:val="left" w:pos="567"/>
        </w:tabs>
        <w:spacing w:before="432" w:line="360" w:lineRule="auto"/>
        <w:ind w:left="567"/>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w) </w:t>
      </w:r>
      <w:r w:rsidR="00DC18FA" w:rsidRPr="00130921">
        <w:rPr>
          <w:rFonts w:ascii="Courier New" w:eastAsia="Courier New" w:hAnsi="Courier New" w:cs="Courier New"/>
          <w:color w:val="auto"/>
          <w:sz w:val="24"/>
          <w:szCs w:val="24"/>
        </w:rPr>
        <w:t>Mitigación</w:t>
      </w:r>
      <w:r w:rsidR="00DC18FA" w:rsidRPr="00130921">
        <w:rPr>
          <w:rFonts w:ascii="Courier New" w:eastAsia="Courier New" w:hAnsi="Courier New" w:cs="Courier New"/>
          <w:color w:val="auto"/>
          <w:sz w:val="24"/>
          <w:szCs w:val="24"/>
          <w:vertAlign w:val="superscript"/>
        </w:rPr>
        <w:footnoteReference w:id="11"/>
      </w:r>
      <w:r w:rsidR="00DC18FA" w:rsidRPr="00130921">
        <w:rPr>
          <w:rFonts w:ascii="Courier New" w:eastAsia="Courier New" w:hAnsi="Courier New" w:cs="Courier New"/>
          <w:color w:val="auto"/>
          <w:sz w:val="24"/>
          <w:szCs w:val="24"/>
        </w:rPr>
        <w:t xml:space="preserve">: </w:t>
      </w:r>
      <w:r w:rsidR="00C62905">
        <w:rPr>
          <w:rFonts w:ascii="Courier New" w:eastAsia="Courier New" w:hAnsi="Courier New" w:cs="Courier New"/>
          <w:color w:val="auto"/>
          <w:sz w:val="24"/>
          <w:szCs w:val="24"/>
        </w:rPr>
        <w:t>I</w:t>
      </w:r>
      <w:r w:rsidR="00DC18FA" w:rsidRPr="00130921">
        <w:rPr>
          <w:rFonts w:ascii="Courier New" w:eastAsia="Courier New" w:hAnsi="Courier New" w:cs="Courier New"/>
          <w:color w:val="auto"/>
          <w:sz w:val="24"/>
          <w:szCs w:val="24"/>
        </w:rPr>
        <w:t xml:space="preserve">ntervención antropogénica para reducir las fuentes </w:t>
      </w:r>
      <w:ins w:id="6" w:author="SARA LARRAIN" w:date="2018-03-18T18:07:00Z">
        <w:r w:rsidR="003B776D" w:rsidRPr="00130921">
          <w:rPr>
            <w:rFonts w:ascii="Courier New" w:eastAsia="Courier New" w:hAnsi="Courier New" w:cs="Courier New"/>
            <w:color w:val="auto"/>
            <w:sz w:val="24"/>
            <w:szCs w:val="24"/>
          </w:rPr>
          <w:t xml:space="preserve">de </w:t>
        </w:r>
      </w:ins>
      <w:proofErr w:type="spellStart"/>
      <w:ins w:id="7" w:author="SARA LARRAIN" w:date="2018-03-18T18:09:00Z">
        <w:r w:rsidR="003B776D">
          <w:rPr>
            <w:rFonts w:ascii="Courier New" w:eastAsia="Courier New" w:hAnsi="Courier New" w:cs="Courier New"/>
            <w:color w:val="auto"/>
            <w:sz w:val="24"/>
            <w:szCs w:val="24"/>
          </w:rPr>
          <w:t>emision</w:t>
        </w:r>
        <w:proofErr w:type="spellEnd"/>
        <w:r w:rsidR="003B776D">
          <w:rPr>
            <w:rFonts w:ascii="Courier New" w:eastAsia="Courier New" w:hAnsi="Courier New" w:cs="Courier New"/>
            <w:color w:val="auto"/>
            <w:sz w:val="24"/>
            <w:szCs w:val="24"/>
          </w:rPr>
          <w:t xml:space="preserve"> de </w:t>
        </w:r>
      </w:ins>
      <w:ins w:id="8" w:author="SARA LARRAIN" w:date="2018-03-18T18:07:00Z">
        <w:r w:rsidR="003B776D" w:rsidRPr="00130921">
          <w:rPr>
            <w:rFonts w:ascii="Courier New" w:eastAsia="Courier New" w:hAnsi="Courier New" w:cs="Courier New"/>
            <w:color w:val="auto"/>
            <w:sz w:val="24"/>
            <w:szCs w:val="24"/>
          </w:rPr>
          <w:t xml:space="preserve">gases </w:t>
        </w:r>
        <w:r w:rsidR="003B776D">
          <w:rPr>
            <w:rFonts w:ascii="Courier New" w:eastAsia="Courier New" w:hAnsi="Courier New" w:cs="Courier New"/>
            <w:color w:val="auto"/>
            <w:sz w:val="24"/>
            <w:szCs w:val="24"/>
          </w:rPr>
          <w:t xml:space="preserve">de </w:t>
        </w:r>
        <w:r w:rsidR="003B776D" w:rsidRPr="00130921">
          <w:rPr>
            <w:rFonts w:ascii="Courier New" w:eastAsia="Courier New" w:hAnsi="Courier New" w:cs="Courier New"/>
            <w:color w:val="auto"/>
            <w:sz w:val="24"/>
            <w:szCs w:val="24"/>
          </w:rPr>
          <w:t xml:space="preserve">efecto invernadero </w:t>
        </w:r>
      </w:ins>
      <w:ins w:id="9" w:author="SARA LARRAIN" w:date="2018-03-18T18:10:00Z">
        <w:r w:rsidR="003B776D">
          <w:rPr>
            <w:rFonts w:ascii="Courier New" w:eastAsia="Courier New" w:hAnsi="Courier New" w:cs="Courier New"/>
            <w:color w:val="auto"/>
            <w:sz w:val="24"/>
            <w:szCs w:val="24"/>
          </w:rPr>
          <w:t xml:space="preserve">a la atmosfera, </w:t>
        </w:r>
      </w:ins>
      <w:r w:rsidR="00DC18FA" w:rsidRPr="00130921">
        <w:rPr>
          <w:rFonts w:ascii="Courier New" w:eastAsia="Courier New" w:hAnsi="Courier New" w:cs="Courier New"/>
          <w:color w:val="auto"/>
          <w:sz w:val="24"/>
          <w:szCs w:val="24"/>
        </w:rPr>
        <w:t xml:space="preserve">o mejorar los sumideros </w:t>
      </w:r>
      <w:ins w:id="10" w:author="SARA LARRAIN" w:date="2018-03-18T18:07:00Z">
        <w:r w:rsidR="003B776D">
          <w:rPr>
            <w:rFonts w:ascii="Courier New" w:eastAsia="Courier New" w:hAnsi="Courier New" w:cs="Courier New"/>
            <w:color w:val="auto"/>
            <w:sz w:val="24"/>
            <w:szCs w:val="24"/>
          </w:rPr>
          <w:t xml:space="preserve">de dichos gases </w:t>
        </w:r>
      </w:ins>
      <w:ins w:id="11" w:author="SARA LARRAIN" w:date="2018-03-18T18:08:00Z">
        <w:r w:rsidR="003B776D">
          <w:rPr>
            <w:rFonts w:ascii="Courier New" w:eastAsia="Courier New" w:hAnsi="Courier New" w:cs="Courier New"/>
            <w:color w:val="auto"/>
            <w:sz w:val="24"/>
            <w:szCs w:val="24"/>
          </w:rPr>
          <w:t xml:space="preserve">y reducir el </w:t>
        </w:r>
      </w:ins>
      <w:r w:rsidR="00DC18FA" w:rsidRPr="00130921">
        <w:rPr>
          <w:rFonts w:ascii="Courier New" w:eastAsia="Courier New" w:hAnsi="Courier New" w:cs="Courier New"/>
          <w:color w:val="auto"/>
          <w:sz w:val="24"/>
          <w:szCs w:val="24"/>
        </w:rPr>
        <w:t>impacto en el medio ambiente</w:t>
      </w:r>
      <w:ins w:id="12" w:author="SARA LARRAIN" w:date="2018-03-18T18:10:00Z">
        <w:r w:rsidR="003B776D">
          <w:rPr>
            <w:rFonts w:ascii="Courier New" w:eastAsia="Courier New" w:hAnsi="Courier New" w:cs="Courier New"/>
            <w:color w:val="auto"/>
            <w:sz w:val="24"/>
            <w:szCs w:val="24"/>
          </w:rPr>
          <w:t>.</w:t>
        </w:r>
      </w:ins>
      <w:r w:rsidR="00DC18FA" w:rsidRPr="00130921">
        <w:rPr>
          <w:rFonts w:ascii="Courier New" w:eastAsia="Courier New" w:hAnsi="Courier New" w:cs="Courier New"/>
          <w:color w:val="auto"/>
          <w:sz w:val="24"/>
          <w:szCs w:val="24"/>
        </w:rPr>
        <w:t xml:space="preserve"> </w:t>
      </w:r>
    </w:p>
    <w:p w:rsidR="00802EAD" w:rsidRPr="00130921" w:rsidRDefault="00C66E69" w:rsidP="00DD0115">
      <w:pPr>
        <w:tabs>
          <w:tab w:val="left" w:pos="567"/>
        </w:tabs>
        <w:spacing w:before="432" w:line="360" w:lineRule="auto"/>
        <w:ind w:left="567"/>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y) </w:t>
      </w:r>
      <w:r w:rsidR="00DC18FA" w:rsidRPr="00130921">
        <w:rPr>
          <w:rFonts w:ascii="Courier New" w:eastAsia="Courier New" w:hAnsi="Courier New" w:cs="Courier New"/>
          <w:color w:val="auto"/>
          <w:sz w:val="24"/>
          <w:szCs w:val="24"/>
        </w:rPr>
        <w:t>Res</w:t>
      </w:r>
      <w:r w:rsidRPr="00130921">
        <w:rPr>
          <w:rFonts w:ascii="Courier New" w:eastAsia="Courier New" w:hAnsi="Courier New" w:cs="Courier New"/>
          <w:color w:val="auto"/>
          <w:sz w:val="24"/>
          <w:szCs w:val="24"/>
        </w:rPr>
        <w:t>i</w:t>
      </w:r>
      <w:r w:rsidR="00DC18FA" w:rsidRPr="00130921">
        <w:rPr>
          <w:rFonts w:ascii="Courier New" w:eastAsia="Courier New" w:hAnsi="Courier New" w:cs="Courier New"/>
          <w:color w:val="auto"/>
          <w:sz w:val="24"/>
          <w:szCs w:val="24"/>
        </w:rPr>
        <w:t>l</w:t>
      </w:r>
      <w:r w:rsidRPr="00130921">
        <w:rPr>
          <w:rFonts w:ascii="Courier New" w:eastAsia="Courier New" w:hAnsi="Courier New" w:cs="Courier New"/>
          <w:color w:val="auto"/>
          <w:sz w:val="24"/>
          <w:szCs w:val="24"/>
        </w:rPr>
        <w:t>i</w:t>
      </w:r>
      <w:r w:rsidR="00DC18FA" w:rsidRPr="00130921">
        <w:rPr>
          <w:rFonts w:ascii="Courier New" w:eastAsia="Courier New" w:hAnsi="Courier New" w:cs="Courier New"/>
          <w:color w:val="auto"/>
          <w:sz w:val="24"/>
          <w:szCs w:val="24"/>
        </w:rPr>
        <w:t>encia</w:t>
      </w:r>
      <w:r w:rsidR="00DC18FA" w:rsidRPr="00130921">
        <w:rPr>
          <w:rFonts w:ascii="Courier New" w:eastAsia="Courier New" w:hAnsi="Courier New" w:cs="Courier New"/>
          <w:color w:val="auto"/>
          <w:sz w:val="24"/>
          <w:szCs w:val="24"/>
          <w:vertAlign w:val="superscript"/>
        </w:rPr>
        <w:footnoteReference w:id="12"/>
      </w:r>
      <w:r w:rsidR="00DC18FA" w:rsidRPr="00130921">
        <w:rPr>
          <w:rFonts w:ascii="Courier New" w:eastAsia="Courier New" w:hAnsi="Courier New" w:cs="Courier New"/>
          <w:color w:val="auto"/>
          <w:sz w:val="24"/>
          <w:szCs w:val="24"/>
        </w:rPr>
        <w:t>: Capacidad de un sistema, comunidad o sociedad expuestos a un</w:t>
      </w:r>
      <w:ins w:id="13" w:author="SARA LARRAIN" w:date="2018-03-18T18:10:00Z">
        <w:r w:rsidR="003B776D">
          <w:rPr>
            <w:rFonts w:ascii="Courier New" w:eastAsia="Courier New" w:hAnsi="Courier New" w:cs="Courier New"/>
            <w:color w:val="auto"/>
            <w:sz w:val="24"/>
            <w:szCs w:val="24"/>
          </w:rPr>
          <w:t xml:space="preserve"> impacto </w:t>
        </w:r>
      </w:ins>
      <w:ins w:id="14" w:author="SARA LARRAIN" w:date="2018-03-18T18:11:00Z">
        <w:r w:rsidR="003B776D">
          <w:rPr>
            <w:rFonts w:ascii="Courier New" w:eastAsia="Courier New" w:hAnsi="Courier New" w:cs="Courier New"/>
            <w:color w:val="auto"/>
            <w:sz w:val="24"/>
            <w:szCs w:val="24"/>
          </w:rPr>
          <w:t xml:space="preserve">temporal </w:t>
        </w:r>
      </w:ins>
      <w:ins w:id="15" w:author="SARA LARRAIN" w:date="2018-03-18T18:10:00Z">
        <w:r w:rsidR="003B776D">
          <w:rPr>
            <w:rFonts w:ascii="Courier New" w:eastAsia="Courier New" w:hAnsi="Courier New" w:cs="Courier New"/>
            <w:color w:val="auto"/>
            <w:sz w:val="24"/>
            <w:szCs w:val="24"/>
          </w:rPr>
          <w:t xml:space="preserve">o </w:t>
        </w:r>
      </w:ins>
      <w:r w:rsidR="00DC18FA" w:rsidRPr="00130921">
        <w:rPr>
          <w:rFonts w:ascii="Courier New" w:eastAsia="Courier New" w:hAnsi="Courier New" w:cs="Courier New"/>
          <w:color w:val="auto"/>
          <w:sz w:val="24"/>
          <w:szCs w:val="24"/>
        </w:rPr>
        <w:t xml:space="preserve">a </w:t>
      </w:r>
      <w:ins w:id="16" w:author="SARA LARRAIN" w:date="2018-03-18T18:11:00Z">
        <w:r w:rsidR="003B776D">
          <w:rPr>
            <w:rFonts w:ascii="Courier New" w:eastAsia="Courier New" w:hAnsi="Courier New" w:cs="Courier New"/>
            <w:color w:val="auto"/>
            <w:sz w:val="24"/>
            <w:szCs w:val="24"/>
          </w:rPr>
          <w:t xml:space="preserve">una </w:t>
        </w:r>
      </w:ins>
      <w:r w:rsidR="00DC18FA" w:rsidRPr="00130921">
        <w:rPr>
          <w:rFonts w:ascii="Courier New" w:eastAsia="Courier New" w:hAnsi="Courier New" w:cs="Courier New"/>
          <w:color w:val="auto"/>
          <w:sz w:val="24"/>
          <w:szCs w:val="24"/>
        </w:rPr>
        <w:t xml:space="preserve">amenaza </w:t>
      </w:r>
      <w:ins w:id="17" w:author="SARA LARRAIN" w:date="2018-03-18T18:11:00Z">
        <w:r w:rsidR="003B776D">
          <w:rPr>
            <w:rFonts w:ascii="Courier New" w:eastAsia="Courier New" w:hAnsi="Courier New" w:cs="Courier New"/>
            <w:color w:val="auto"/>
            <w:sz w:val="24"/>
            <w:szCs w:val="24"/>
          </w:rPr>
          <w:t xml:space="preserve"> </w:t>
        </w:r>
      </w:ins>
      <w:ins w:id="18" w:author="SARA LARRAIN" w:date="2018-03-18T18:12:00Z">
        <w:r w:rsidR="003B776D">
          <w:rPr>
            <w:rFonts w:ascii="Courier New" w:eastAsia="Courier New" w:hAnsi="Courier New" w:cs="Courier New"/>
            <w:color w:val="auto"/>
            <w:sz w:val="24"/>
            <w:szCs w:val="24"/>
          </w:rPr>
          <w:t xml:space="preserve"> sostenida, </w:t>
        </w:r>
      </w:ins>
      <w:r w:rsidR="00DC18FA" w:rsidRPr="00130921">
        <w:rPr>
          <w:rFonts w:ascii="Courier New" w:eastAsia="Courier New" w:hAnsi="Courier New" w:cs="Courier New"/>
          <w:color w:val="auto"/>
          <w:sz w:val="24"/>
          <w:szCs w:val="24"/>
        </w:rPr>
        <w:t>para resistir, absorber, adaptarse y recuperarse de sus efectos de manera oportuna y eficaz, lo que incluye la preservación y</w:t>
      </w:r>
      <w:ins w:id="19" w:author="SARA LARRAIN" w:date="2018-03-18T18:13:00Z">
        <w:r w:rsidR="003B776D">
          <w:rPr>
            <w:rFonts w:ascii="Courier New" w:eastAsia="Courier New" w:hAnsi="Courier New" w:cs="Courier New"/>
            <w:color w:val="auto"/>
            <w:sz w:val="24"/>
            <w:szCs w:val="24"/>
          </w:rPr>
          <w:t>/o</w:t>
        </w:r>
      </w:ins>
      <w:r w:rsidR="00DC18FA" w:rsidRPr="00130921">
        <w:rPr>
          <w:rFonts w:ascii="Courier New" w:eastAsia="Courier New" w:hAnsi="Courier New" w:cs="Courier New"/>
          <w:color w:val="auto"/>
          <w:sz w:val="24"/>
          <w:szCs w:val="24"/>
        </w:rPr>
        <w:t xml:space="preserve"> la restauración de sus estructuras y funciones básicas.</w:t>
      </w:r>
    </w:p>
    <w:p w:rsidR="00802EAD" w:rsidRPr="00130921" w:rsidRDefault="00DC18FA" w:rsidP="00B96574">
      <w:pPr>
        <w:numPr>
          <w:ilvl w:val="0"/>
          <w:numId w:val="6"/>
        </w:num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Incorpórese en el artículo 6°, a continuación de la </w:t>
      </w:r>
      <w:r w:rsidR="00B96574" w:rsidRPr="00130921">
        <w:rPr>
          <w:rFonts w:ascii="Courier New" w:eastAsia="Courier New" w:hAnsi="Courier New" w:cs="Courier New"/>
          <w:color w:val="auto"/>
          <w:sz w:val="24"/>
          <w:szCs w:val="24"/>
        </w:rPr>
        <w:t xml:space="preserve">coma (,) que sigue a la </w:t>
      </w:r>
      <w:r w:rsidRPr="00130921">
        <w:rPr>
          <w:rFonts w:ascii="Courier New" w:eastAsia="Courier New" w:hAnsi="Courier New" w:cs="Courier New"/>
          <w:color w:val="auto"/>
          <w:sz w:val="24"/>
          <w:szCs w:val="24"/>
        </w:rPr>
        <w:t>frase “pro</w:t>
      </w:r>
      <w:r w:rsidR="00B96574" w:rsidRPr="00130921">
        <w:rPr>
          <w:rFonts w:ascii="Courier New" w:eastAsia="Courier New" w:hAnsi="Courier New" w:cs="Courier New"/>
          <w:color w:val="auto"/>
          <w:sz w:val="24"/>
          <w:szCs w:val="24"/>
        </w:rPr>
        <w:t>blemas ambientales”,</w:t>
      </w:r>
      <w:r w:rsidRPr="00130921">
        <w:rPr>
          <w:rFonts w:ascii="Courier New" w:eastAsia="Courier New" w:hAnsi="Courier New" w:cs="Courier New"/>
          <w:color w:val="auto"/>
          <w:sz w:val="24"/>
          <w:szCs w:val="24"/>
        </w:rPr>
        <w:t xml:space="preserve"> lo siguiente:</w:t>
      </w:r>
    </w:p>
    <w:p w:rsidR="00802EAD" w:rsidRPr="00130921" w:rsidRDefault="00DC18FA">
      <w:p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“el conocimiento acabado de  las implicancias del cambio climático</w:t>
      </w:r>
      <w:r w:rsidR="00B96574" w:rsidRPr="00130921">
        <w:rPr>
          <w:rFonts w:ascii="Courier New" w:eastAsia="Courier New" w:hAnsi="Courier New" w:cs="Courier New"/>
          <w:color w:val="auto"/>
          <w:sz w:val="24"/>
          <w:szCs w:val="24"/>
        </w:rPr>
        <w:t xml:space="preserve"> y</w:t>
      </w:r>
      <w:r w:rsidRPr="00130921">
        <w:rPr>
          <w:rFonts w:ascii="Courier New" w:eastAsia="Courier New" w:hAnsi="Courier New" w:cs="Courier New"/>
          <w:color w:val="auto"/>
          <w:sz w:val="24"/>
          <w:szCs w:val="24"/>
        </w:rPr>
        <w:t>”</w:t>
      </w:r>
    </w:p>
    <w:p w:rsidR="00802EAD" w:rsidRPr="00130921" w:rsidRDefault="00DC18FA" w:rsidP="00B96574">
      <w:pPr>
        <w:numPr>
          <w:ilvl w:val="0"/>
          <w:numId w:val="6"/>
        </w:num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Modifíquese en el título del Párrafo 1° bis</w:t>
      </w:r>
      <w:r w:rsidR="008E515E" w:rsidRPr="00130921">
        <w:rPr>
          <w:rFonts w:ascii="Courier New" w:eastAsia="Courier New" w:hAnsi="Courier New" w:cs="Courier New"/>
          <w:color w:val="auto"/>
          <w:sz w:val="24"/>
          <w:szCs w:val="24"/>
        </w:rPr>
        <w:t>, del Título II</w:t>
      </w:r>
      <w:r w:rsidRPr="00130921">
        <w:rPr>
          <w:rFonts w:ascii="Courier New" w:eastAsia="Courier New" w:hAnsi="Courier New" w:cs="Courier New"/>
          <w:color w:val="auto"/>
          <w:sz w:val="24"/>
          <w:szCs w:val="24"/>
        </w:rPr>
        <w:t xml:space="preserve"> la palabra “</w:t>
      </w:r>
      <w:r w:rsidRPr="00130921">
        <w:rPr>
          <w:rFonts w:ascii="Courier New" w:eastAsia="Courier New" w:hAnsi="Courier New" w:cs="Courier New"/>
          <w:i/>
          <w:color w:val="auto"/>
          <w:sz w:val="24"/>
          <w:szCs w:val="24"/>
        </w:rPr>
        <w:t>ambiental” por “</w:t>
      </w:r>
      <w:proofErr w:type="spellStart"/>
      <w:r w:rsidRPr="00130921">
        <w:rPr>
          <w:rFonts w:ascii="Courier New" w:eastAsia="Courier New" w:hAnsi="Courier New" w:cs="Courier New"/>
          <w:i/>
          <w:color w:val="auto"/>
          <w:sz w:val="24"/>
          <w:szCs w:val="24"/>
        </w:rPr>
        <w:t>socioambiental</w:t>
      </w:r>
      <w:proofErr w:type="spellEnd"/>
      <w:r w:rsidRPr="00130921">
        <w:rPr>
          <w:rFonts w:ascii="Courier New" w:eastAsia="Courier New" w:hAnsi="Courier New" w:cs="Courier New"/>
          <w:i/>
          <w:color w:val="auto"/>
          <w:sz w:val="24"/>
          <w:szCs w:val="24"/>
        </w:rPr>
        <w:t>”</w:t>
      </w:r>
    </w:p>
    <w:p w:rsidR="00802EAD" w:rsidRPr="00130921" w:rsidRDefault="00DC18FA" w:rsidP="00B96574">
      <w:pPr>
        <w:numPr>
          <w:ilvl w:val="0"/>
          <w:numId w:val="6"/>
        </w:num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Modifíquese el artículo 7° bis de la siguiente forma:</w:t>
      </w:r>
    </w:p>
    <w:p w:rsidR="00653803" w:rsidRPr="00130921" w:rsidRDefault="00653803">
      <w:pPr>
        <w:numPr>
          <w:ilvl w:val="0"/>
          <w:numId w:val="7"/>
        </w:numPr>
        <w:spacing w:before="432" w:line="360" w:lineRule="auto"/>
        <w:ind w:left="851" w:hanging="360"/>
        <w:jc w:val="both"/>
        <w:rPr>
          <w:rFonts w:ascii="Courier New" w:eastAsia="Courier New" w:hAnsi="Courier New" w:cs="Courier New"/>
          <w:color w:val="auto"/>
          <w:sz w:val="24"/>
          <w:szCs w:val="24"/>
        </w:rPr>
      </w:pPr>
      <w:bookmarkStart w:id="20" w:name="_gjdgxs" w:colFirst="0" w:colLast="0"/>
      <w:bookmarkEnd w:id="20"/>
      <w:r w:rsidRPr="00130921">
        <w:rPr>
          <w:rFonts w:ascii="Courier New" w:eastAsia="Courier New" w:hAnsi="Courier New" w:cs="Courier New"/>
          <w:color w:val="auto"/>
          <w:sz w:val="24"/>
          <w:szCs w:val="24"/>
        </w:rPr>
        <w:t>Reemplazase en</w:t>
      </w:r>
      <w:r w:rsidR="00DC18FA" w:rsidRPr="00130921">
        <w:rPr>
          <w:rFonts w:ascii="Courier New" w:eastAsia="Courier New" w:hAnsi="Courier New" w:cs="Courier New"/>
          <w:color w:val="auto"/>
          <w:sz w:val="24"/>
          <w:szCs w:val="24"/>
        </w:rPr>
        <w:t xml:space="preserve"> el  inciso primero </w:t>
      </w:r>
      <w:r w:rsidRPr="00130921">
        <w:rPr>
          <w:rFonts w:ascii="Courier New" w:eastAsia="Courier New" w:hAnsi="Courier New" w:cs="Courier New"/>
          <w:color w:val="auto"/>
          <w:sz w:val="24"/>
          <w:szCs w:val="24"/>
        </w:rPr>
        <w:t>la conjunción “o”, por una coma.</w:t>
      </w:r>
    </w:p>
    <w:p w:rsidR="00802EAD" w:rsidRPr="00130921" w:rsidRDefault="00653803" w:rsidP="00653803">
      <w:pPr>
        <w:spacing w:before="432" w:line="360" w:lineRule="auto"/>
        <w:ind w:left="285"/>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a.1) Agregase después de la palabra “sustentabilidad”  la frase “</w:t>
      </w:r>
      <w:r w:rsidR="00DC18FA" w:rsidRPr="00130921">
        <w:rPr>
          <w:rFonts w:ascii="Courier New" w:eastAsia="Courier New" w:hAnsi="Courier New" w:cs="Courier New"/>
          <w:color w:val="auto"/>
          <w:sz w:val="24"/>
          <w:szCs w:val="24"/>
        </w:rPr>
        <w:t>o el cambio climático.</w:t>
      </w:r>
      <w:r w:rsidRPr="00130921">
        <w:rPr>
          <w:rFonts w:ascii="Courier New" w:eastAsia="Courier New" w:hAnsi="Courier New" w:cs="Courier New"/>
          <w:color w:val="auto"/>
          <w:sz w:val="24"/>
          <w:szCs w:val="24"/>
        </w:rPr>
        <w:t>”</w:t>
      </w:r>
      <w:r w:rsidR="00DC18FA" w:rsidRPr="00130921">
        <w:rPr>
          <w:rFonts w:ascii="Courier New" w:eastAsia="Courier New" w:hAnsi="Courier New" w:cs="Courier New"/>
          <w:color w:val="auto"/>
          <w:sz w:val="24"/>
          <w:szCs w:val="24"/>
        </w:rPr>
        <w:t xml:space="preserve"> </w:t>
      </w:r>
    </w:p>
    <w:p w:rsidR="00653803" w:rsidRPr="00130921" w:rsidRDefault="00653803" w:rsidP="00653803">
      <w:pPr>
        <w:spacing w:before="432" w:line="360" w:lineRule="auto"/>
        <w:ind w:left="285"/>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a.2) Eliminase la frase “a proposición del consejo de ministros, </w:t>
      </w:r>
      <w:r w:rsidRPr="00130921">
        <w:rPr>
          <w:rFonts w:ascii="Courier New" w:eastAsia="Courier New" w:hAnsi="Courier New" w:cs="Courier New"/>
          <w:color w:val="auto"/>
          <w:sz w:val="24"/>
          <w:szCs w:val="24"/>
        </w:rPr>
        <w:lastRenderedPageBreak/>
        <w:t xml:space="preserve">señalado en el </w:t>
      </w:r>
      <w:proofErr w:type="spellStart"/>
      <w:r w:rsidRPr="00130921">
        <w:rPr>
          <w:rFonts w:ascii="Courier New" w:eastAsia="Courier New" w:hAnsi="Courier New" w:cs="Courier New"/>
          <w:color w:val="auto"/>
          <w:sz w:val="24"/>
          <w:szCs w:val="24"/>
        </w:rPr>
        <w:t>articulo</w:t>
      </w:r>
      <w:proofErr w:type="spellEnd"/>
      <w:r w:rsidRPr="00130921">
        <w:rPr>
          <w:rFonts w:ascii="Courier New" w:eastAsia="Courier New" w:hAnsi="Courier New" w:cs="Courier New"/>
          <w:color w:val="auto"/>
          <w:sz w:val="24"/>
          <w:szCs w:val="24"/>
        </w:rPr>
        <w:t xml:space="preserve"> 71”.</w:t>
      </w:r>
    </w:p>
    <w:p w:rsidR="00802EAD" w:rsidRPr="00130921" w:rsidRDefault="007F5E20">
      <w:pPr>
        <w:numPr>
          <w:ilvl w:val="0"/>
          <w:numId w:val="7"/>
        </w:numPr>
        <w:spacing w:before="432" w:line="360" w:lineRule="auto"/>
        <w:ind w:hanging="360"/>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I</w:t>
      </w:r>
      <w:r w:rsidR="00DC18FA" w:rsidRPr="00130921">
        <w:rPr>
          <w:rFonts w:ascii="Courier New" w:eastAsia="Courier New" w:hAnsi="Courier New" w:cs="Courier New"/>
          <w:color w:val="auto"/>
          <w:sz w:val="24"/>
          <w:szCs w:val="24"/>
        </w:rPr>
        <w:t xml:space="preserve">ncorpórese </w:t>
      </w:r>
      <w:r w:rsidRPr="00130921">
        <w:rPr>
          <w:rFonts w:ascii="Courier New" w:eastAsia="Courier New" w:hAnsi="Courier New" w:cs="Courier New"/>
          <w:color w:val="auto"/>
          <w:sz w:val="24"/>
          <w:szCs w:val="24"/>
        </w:rPr>
        <w:t xml:space="preserve">en el inciso cuarto, </w:t>
      </w:r>
      <w:r w:rsidR="00DC18FA" w:rsidRPr="00130921">
        <w:rPr>
          <w:rFonts w:ascii="Courier New" w:eastAsia="Courier New" w:hAnsi="Courier New" w:cs="Courier New"/>
          <w:color w:val="auto"/>
          <w:sz w:val="24"/>
          <w:szCs w:val="24"/>
        </w:rPr>
        <w:t>a continuación de la palabra “mismos” una frase del siguiente tenor:</w:t>
      </w:r>
    </w:p>
    <w:p w:rsidR="00802EAD" w:rsidRPr="00130921" w:rsidRDefault="00DC18FA">
      <w:p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“y su pertinencia territorial.”</w:t>
      </w:r>
    </w:p>
    <w:p w:rsidR="00802EAD" w:rsidRPr="00130921" w:rsidRDefault="00DC18FA" w:rsidP="00B96574">
      <w:pPr>
        <w:numPr>
          <w:ilvl w:val="0"/>
          <w:numId w:val="6"/>
        </w:num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Incorpórese un inciso segundo nuevo en el artículo 8° del siguiente tenor: </w:t>
      </w:r>
    </w:p>
    <w:p w:rsidR="006B16E4" w:rsidRPr="00130921" w:rsidRDefault="00DC18FA">
      <w:p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color w:val="auto"/>
          <w:sz w:val="24"/>
          <w:szCs w:val="24"/>
        </w:rPr>
        <w:t>“</w:t>
      </w:r>
      <w:r w:rsidRPr="00130921">
        <w:rPr>
          <w:rFonts w:ascii="Courier New" w:eastAsia="Courier New" w:hAnsi="Courier New" w:cs="Courier New"/>
          <w:i/>
          <w:color w:val="auto"/>
          <w:sz w:val="24"/>
          <w:szCs w:val="24"/>
        </w:rPr>
        <w:t xml:space="preserve">Sin perjuicio de lo anterior, </w:t>
      </w:r>
      <w:r w:rsidR="00DF0C2C" w:rsidRPr="00130921">
        <w:rPr>
          <w:rFonts w:ascii="Courier New" w:eastAsia="Courier New" w:hAnsi="Courier New" w:cs="Courier New"/>
          <w:i/>
          <w:color w:val="auto"/>
          <w:sz w:val="24"/>
          <w:szCs w:val="24"/>
        </w:rPr>
        <w:t xml:space="preserve">para evaluar el impacto ambiental </w:t>
      </w:r>
      <w:ins w:id="21" w:author="SARA LARRAIN" w:date="2018-03-18T18:14:00Z">
        <w:r w:rsidR="003B776D" w:rsidRPr="00130921">
          <w:rPr>
            <w:rFonts w:ascii="Courier New" w:eastAsia="Courier New" w:hAnsi="Courier New" w:cs="Courier New"/>
            <w:i/>
            <w:color w:val="auto"/>
            <w:sz w:val="24"/>
            <w:szCs w:val="24"/>
          </w:rPr>
          <w:t xml:space="preserve">siempre </w:t>
        </w:r>
      </w:ins>
      <w:r w:rsidR="00DF0C2C" w:rsidRPr="00130921">
        <w:rPr>
          <w:rFonts w:ascii="Courier New" w:eastAsia="Courier New" w:hAnsi="Courier New" w:cs="Courier New"/>
          <w:i/>
          <w:color w:val="auto"/>
          <w:sz w:val="24"/>
          <w:szCs w:val="24"/>
        </w:rPr>
        <w:t xml:space="preserve">deberán considerarse la totalidad de las actividades o proyectos emplazados en el mismo territorio o área de influencia, cuenten estas </w:t>
      </w:r>
      <w:ins w:id="22" w:author="SARA LARRAIN" w:date="2018-03-18T18:15:00Z">
        <w:r w:rsidR="003B776D">
          <w:rPr>
            <w:rFonts w:ascii="Courier New" w:eastAsia="Courier New" w:hAnsi="Courier New" w:cs="Courier New"/>
            <w:i/>
            <w:color w:val="auto"/>
            <w:sz w:val="24"/>
            <w:szCs w:val="24"/>
          </w:rPr>
          <w:t xml:space="preserve"> o no </w:t>
        </w:r>
      </w:ins>
      <w:r w:rsidR="00DF0C2C" w:rsidRPr="00130921">
        <w:rPr>
          <w:rFonts w:ascii="Courier New" w:eastAsia="Courier New" w:hAnsi="Courier New" w:cs="Courier New"/>
          <w:i/>
          <w:color w:val="auto"/>
          <w:sz w:val="24"/>
          <w:szCs w:val="24"/>
        </w:rPr>
        <w:t>con resolución de calificación ambiental, de modo de medir los efectos sinérgicos que se puedan producir</w:t>
      </w:r>
      <w:r w:rsidRPr="00130921">
        <w:rPr>
          <w:rFonts w:ascii="Courier New" w:eastAsia="Courier New" w:hAnsi="Courier New" w:cs="Courier New"/>
          <w:i/>
          <w:color w:val="auto"/>
          <w:sz w:val="24"/>
          <w:szCs w:val="24"/>
        </w:rPr>
        <w:t xml:space="preserve">. Con todo, no podrá ejecutarse ningún proyecto en áreas </w:t>
      </w:r>
      <w:proofErr w:type="spellStart"/>
      <w:r w:rsidRPr="00130921">
        <w:rPr>
          <w:rFonts w:ascii="Courier New" w:eastAsia="Courier New" w:hAnsi="Courier New" w:cs="Courier New"/>
          <w:i/>
          <w:color w:val="auto"/>
          <w:sz w:val="24"/>
          <w:szCs w:val="24"/>
        </w:rPr>
        <w:t>protegidas</w:t>
      </w:r>
      <w:proofErr w:type="gramStart"/>
      <w:ins w:id="23" w:author="SARA LARRAIN" w:date="2018-03-18T17:50:00Z">
        <w:r w:rsidR="00826964">
          <w:rPr>
            <w:rFonts w:ascii="Courier New" w:eastAsia="Courier New" w:hAnsi="Courier New" w:cs="Courier New"/>
            <w:i/>
            <w:color w:val="auto"/>
            <w:sz w:val="24"/>
            <w:szCs w:val="24"/>
          </w:rPr>
          <w:t>,en</w:t>
        </w:r>
        <w:proofErr w:type="spellEnd"/>
        <w:proofErr w:type="gramEnd"/>
        <w:r w:rsidR="00826964">
          <w:rPr>
            <w:rFonts w:ascii="Courier New" w:eastAsia="Courier New" w:hAnsi="Courier New" w:cs="Courier New"/>
            <w:i/>
            <w:color w:val="auto"/>
            <w:sz w:val="24"/>
            <w:szCs w:val="24"/>
          </w:rPr>
          <w:t xml:space="preserve"> cabeceras de cuenca</w:t>
        </w:r>
      </w:ins>
      <w:r w:rsidRPr="00130921">
        <w:rPr>
          <w:rFonts w:ascii="Courier New" w:eastAsia="Courier New" w:hAnsi="Courier New" w:cs="Courier New"/>
          <w:i/>
          <w:color w:val="auto"/>
          <w:sz w:val="24"/>
          <w:szCs w:val="24"/>
        </w:rPr>
        <w:t xml:space="preserve"> y otros territorios con estatus especial</w:t>
      </w:r>
      <w:ins w:id="24" w:author="SARA LARRAIN" w:date="2018-03-18T18:16:00Z">
        <w:r w:rsidR="003B776D">
          <w:rPr>
            <w:rFonts w:ascii="Courier New" w:eastAsia="Courier New" w:hAnsi="Courier New" w:cs="Courier New"/>
            <w:i/>
            <w:color w:val="auto"/>
            <w:sz w:val="24"/>
            <w:szCs w:val="24"/>
          </w:rPr>
          <w:t>,</w:t>
        </w:r>
      </w:ins>
      <w:r w:rsidRPr="00130921">
        <w:rPr>
          <w:rFonts w:ascii="Courier New" w:eastAsia="Courier New" w:hAnsi="Courier New" w:cs="Courier New"/>
          <w:i/>
          <w:color w:val="auto"/>
          <w:sz w:val="24"/>
          <w:szCs w:val="24"/>
        </w:rPr>
        <w:t xml:space="preserve"> o que afectare</w:t>
      </w:r>
      <w:ins w:id="25" w:author="SARA LARRAIN" w:date="2018-03-18T18:16:00Z">
        <w:r w:rsidR="003B776D">
          <w:rPr>
            <w:rFonts w:ascii="Courier New" w:eastAsia="Courier New" w:hAnsi="Courier New" w:cs="Courier New"/>
            <w:i/>
            <w:color w:val="auto"/>
            <w:sz w:val="24"/>
            <w:szCs w:val="24"/>
          </w:rPr>
          <w:t>n</w:t>
        </w:r>
      </w:ins>
      <w:r w:rsidRPr="00130921">
        <w:rPr>
          <w:rFonts w:ascii="Courier New" w:eastAsia="Courier New" w:hAnsi="Courier New" w:cs="Courier New"/>
          <w:i/>
          <w:color w:val="auto"/>
          <w:sz w:val="24"/>
          <w:szCs w:val="24"/>
        </w:rPr>
        <w:t xml:space="preserve"> la biodiversidad, glaciares, humedales, o que impliquen riesgo y vulnerabilidad climática” </w:t>
      </w:r>
    </w:p>
    <w:p w:rsidR="00802EAD" w:rsidRPr="00130921" w:rsidRDefault="00040AD0" w:rsidP="00B96574">
      <w:pPr>
        <w:numPr>
          <w:ilvl w:val="0"/>
          <w:numId w:val="6"/>
        </w:numPr>
        <w:spacing w:before="432" w:line="360" w:lineRule="auto"/>
        <w:ind w:left="851"/>
        <w:jc w:val="both"/>
        <w:rPr>
          <w:rFonts w:ascii="Courier New" w:eastAsia="Courier New" w:hAnsi="Courier New" w:cs="Courier New"/>
          <w:color w:val="auto"/>
          <w:sz w:val="24"/>
          <w:szCs w:val="24"/>
        </w:rPr>
      </w:pPr>
      <w:proofErr w:type="spellStart"/>
      <w:r w:rsidRPr="00130921">
        <w:rPr>
          <w:rFonts w:ascii="Courier New" w:eastAsia="Courier New" w:hAnsi="Courier New" w:cs="Courier New"/>
          <w:color w:val="auto"/>
          <w:sz w:val="24"/>
          <w:szCs w:val="24"/>
        </w:rPr>
        <w:t>Eliminese</w:t>
      </w:r>
      <w:proofErr w:type="spellEnd"/>
      <w:r w:rsidRPr="00130921">
        <w:rPr>
          <w:rFonts w:ascii="Courier New" w:eastAsia="Courier New" w:hAnsi="Courier New" w:cs="Courier New"/>
          <w:color w:val="auto"/>
          <w:sz w:val="24"/>
          <w:szCs w:val="24"/>
        </w:rPr>
        <w:t xml:space="preserve"> en el artículo </w:t>
      </w:r>
      <w:r w:rsidR="00DC18FA" w:rsidRPr="00130921">
        <w:rPr>
          <w:rFonts w:ascii="Courier New" w:eastAsia="Courier New" w:hAnsi="Courier New" w:cs="Courier New"/>
          <w:color w:val="auto"/>
          <w:sz w:val="24"/>
          <w:szCs w:val="24"/>
        </w:rPr>
        <w:t xml:space="preserve">9° </w:t>
      </w:r>
      <w:r w:rsidRPr="00130921">
        <w:rPr>
          <w:rFonts w:ascii="Courier New" w:eastAsia="Courier New" w:hAnsi="Courier New" w:cs="Courier New"/>
          <w:color w:val="auto"/>
          <w:sz w:val="24"/>
          <w:szCs w:val="24"/>
        </w:rPr>
        <w:t>bis la frase: “cuando corresponda”</w:t>
      </w:r>
    </w:p>
    <w:p w:rsidR="00FC0753" w:rsidRPr="00130921" w:rsidRDefault="00FC0753" w:rsidP="00B96574">
      <w:pPr>
        <w:numPr>
          <w:ilvl w:val="0"/>
          <w:numId w:val="6"/>
        </w:num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Modificase el artículo 9º ter del siguiente modo:</w:t>
      </w:r>
    </w:p>
    <w:p w:rsidR="005008AD" w:rsidRPr="006B16E4" w:rsidRDefault="00FC0753" w:rsidP="006B16E4">
      <w:pPr>
        <w:pStyle w:val="Prrafodelista"/>
        <w:numPr>
          <w:ilvl w:val="1"/>
          <w:numId w:val="8"/>
        </w:numPr>
        <w:spacing w:before="432" w:line="360" w:lineRule="auto"/>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Agregase al final del inciso </w:t>
      </w:r>
      <w:r w:rsidR="00DC18FA" w:rsidRPr="00130921">
        <w:rPr>
          <w:rFonts w:ascii="Courier New" w:eastAsia="Courier New" w:hAnsi="Courier New" w:cs="Courier New"/>
          <w:color w:val="auto"/>
          <w:sz w:val="24"/>
          <w:szCs w:val="24"/>
        </w:rPr>
        <w:t>primero del artículo 9° ter</w:t>
      </w:r>
      <w:r w:rsidRPr="00130921">
        <w:rPr>
          <w:rFonts w:ascii="Courier New" w:eastAsia="Courier New" w:hAnsi="Courier New" w:cs="Courier New"/>
          <w:color w:val="auto"/>
          <w:sz w:val="24"/>
          <w:szCs w:val="24"/>
        </w:rPr>
        <w:t xml:space="preserve">, después del punto aparte que pasa </w:t>
      </w:r>
      <w:r w:rsidR="00DC18FA" w:rsidRPr="00130921">
        <w:rPr>
          <w:rFonts w:ascii="Courier New" w:eastAsia="Courier New" w:hAnsi="Courier New" w:cs="Courier New"/>
          <w:color w:val="auto"/>
          <w:sz w:val="24"/>
          <w:szCs w:val="24"/>
        </w:rPr>
        <w:t xml:space="preserve"> </w:t>
      </w:r>
      <w:r w:rsidRPr="00130921">
        <w:rPr>
          <w:rFonts w:ascii="Courier New" w:eastAsia="Courier New" w:hAnsi="Courier New" w:cs="Courier New"/>
          <w:color w:val="auto"/>
          <w:sz w:val="24"/>
          <w:szCs w:val="24"/>
        </w:rPr>
        <w:t>a ser seguido el siguiente párrafo:</w:t>
      </w:r>
    </w:p>
    <w:p w:rsidR="00802EAD" w:rsidRPr="00130921" w:rsidRDefault="00FC0753">
      <w:pPr>
        <w:spacing w:before="432" w:line="360" w:lineRule="auto"/>
        <w:ind w:left="851" w:hanging="62"/>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 xml:space="preserve">“Asimismo </w:t>
      </w:r>
      <w:r w:rsidR="00DC18FA" w:rsidRPr="00130921">
        <w:rPr>
          <w:rFonts w:ascii="Courier New" w:eastAsia="Courier New" w:hAnsi="Courier New" w:cs="Courier New"/>
          <w:i/>
          <w:color w:val="auto"/>
          <w:sz w:val="24"/>
          <w:szCs w:val="24"/>
        </w:rPr>
        <w:t xml:space="preserve">deberán considerar la evaluación de los efectos sinérgicos del conjunto de proyectos instalados, y de la nueva inversión por instalar </w:t>
      </w:r>
      <w:ins w:id="26" w:author="SARA LARRAIN" w:date="2018-03-18T17:52:00Z">
        <w:r w:rsidR="00826964">
          <w:rPr>
            <w:rFonts w:ascii="Courier New" w:eastAsia="Courier New" w:hAnsi="Courier New" w:cs="Courier New"/>
            <w:i/>
            <w:color w:val="auto"/>
            <w:sz w:val="24"/>
            <w:szCs w:val="24"/>
          </w:rPr>
          <w:t xml:space="preserve">y que se someta a </w:t>
        </w:r>
        <w:proofErr w:type="spellStart"/>
        <w:r w:rsidR="00826964">
          <w:rPr>
            <w:rFonts w:ascii="Courier New" w:eastAsia="Courier New" w:hAnsi="Courier New" w:cs="Courier New"/>
            <w:i/>
            <w:color w:val="auto"/>
            <w:sz w:val="24"/>
            <w:szCs w:val="24"/>
          </w:rPr>
          <w:t>evalua</w:t>
        </w:r>
      </w:ins>
      <w:ins w:id="27" w:author="SARA LARRAIN" w:date="2018-03-18T17:53:00Z">
        <w:r w:rsidR="00826964">
          <w:rPr>
            <w:rFonts w:ascii="Courier New" w:eastAsia="Courier New" w:hAnsi="Courier New" w:cs="Courier New"/>
            <w:i/>
            <w:color w:val="auto"/>
            <w:sz w:val="24"/>
            <w:szCs w:val="24"/>
          </w:rPr>
          <w:t>cion</w:t>
        </w:r>
        <w:proofErr w:type="spellEnd"/>
        <w:r w:rsidR="00826964">
          <w:rPr>
            <w:rFonts w:ascii="Courier New" w:eastAsia="Courier New" w:hAnsi="Courier New" w:cs="Courier New"/>
            <w:i/>
            <w:color w:val="auto"/>
            <w:sz w:val="24"/>
            <w:szCs w:val="24"/>
          </w:rPr>
          <w:t xml:space="preserve"> </w:t>
        </w:r>
      </w:ins>
      <w:r w:rsidR="00DC18FA" w:rsidRPr="00130921">
        <w:rPr>
          <w:rFonts w:ascii="Courier New" w:eastAsia="Courier New" w:hAnsi="Courier New" w:cs="Courier New"/>
          <w:i/>
          <w:color w:val="auto"/>
          <w:sz w:val="24"/>
          <w:szCs w:val="24"/>
        </w:rPr>
        <w:t>en el territorio, especificando todas las actividades productivas de la zona de influencia</w:t>
      </w:r>
      <w:r w:rsidR="00040AD0" w:rsidRPr="00130921">
        <w:rPr>
          <w:rFonts w:ascii="Courier New" w:eastAsia="Courier New" w:hAnsi="Courier New" w:cs="Courier New"/>
          <w:i/>
          <w:color w:val="auto"/>
          <w:sz w:val="24"/>
          <w:szCs w:val="24"/>
        </w:rPr>
        <w:t>, tanto aquellas que cuentan c</w:t>
      </w:r>
      <w:r w:rsidR="00DC18FA" w:rsidRPr="00130921">
        <w:rPr>
          <w:rFonts w:ascii="Courier New" w:eastAsia="Courier New" w:hAnsi="Courier New" w:cs="Courier New"/>
          <w:i/>
          <w:color w:val="auto"/>
          <w:sz w:val="24"/>
          <w:szCs w:val="24"/>
        </w:rPr>
        <w:t>on resolución de calificación ambiental</w:t>
      </w:r>
      <w:r w:rsidR="00040AD0" w:rsidRPr="00130921">
        <w:rPr>
          <w:rFonts w:ascii="Courier New" w:eastAsia="Courier New" w:hAnsi="Courier New" w:cs="Courier New"/>
          <w:i/>
          <w:color w:val="auto"/>
          <w:sz w:val="24"/>
          <w:szCs w:val="24"/>
        </w:rPr>
        <w:t>, como aquellas que no cuentan con ésta</w:t>
      </w:r>
      <w:r w:rsidR="00DC18FA" w:rsidRPr="00130921">
        <w:rPr>
          <w:rFonts w:ascii="Courier New" w:eastAsia="Courier New" w:hAnsi="Courier New" w:cs="Courier New"/>
          <w:i/>
          <w:color w:val="auto"/>
          <w:sz w:val="24"/>
          <w:szCs w:val="24"/>
        </w:rPr>
        <w:t xml:space="preserve">. Del mismo modo deberá detallar los alcances de costos y beneficios que pudiere representar </w:t>
      </w:r>
      <w:ins w:id="28" w:author="SARA LARRAIN" w:date="2018-03-18T17:53:00Z">
        <w:r w:rsidR="00826964">
          <w:rPr>
            <w:rFonts w:ascii="Courier New" w:eastAsia="Courier New" w:hAnsi="Courier New" w:cs="Courier New"/>
            <w:i/>
            <w:color w:val="auto"/>
            <w:sz w:val="24"/>
            <w:szCs w:val="24"/>
          </w:rPr>
          <w:t>par</w:t>
        </w:r>
      </w:ins>
      <w:r w:rsidR="00DC18FA" w:rsidRPr="00130921">
        <w:rPr>
          <w:rFonts w:ascii="Courier New" w:eastAsia="Courier New" w:hAnsi="Courier New" w:cs="Courier New"/>
          <w:i/>
          <w:color w:val="auto"/>
          <w:sz w:val="24"/>
          <w:szCs w:val="24"/>
        </w:rPr>
        <w:t>a terceros la ejecución del proyecto y establecer con claridad las medidas de mitigación, compensación y reparación de los mismos”.</w:t>
      </w:r>
    </w:p>
    <w:p w:rsidR="00FC0753" w:rsidRPr="00130921" w:rsidRDefault="00FC0753" w:rsidP="00FC0753">
      <w:pPr>
        <w:pStyle w:val="Prrafodelista"/>
        <w:numPr>
          <w:ilvl w:val="1"/>
          <w:numId w:val="8"/>
        </w:numPr>
        <w:spacing w:before="432" w:line="360" w:lineRule="auto"/>
        <w:jc w:val="both"/>
        <w:rPr>
          <w:rFonts w:ascii="Courier New" w:eastAsia="Courier New" w:hAnsi="Courier New" w:cs="Courier New"/>
          <w:b/>
          <w:i/>
          <w:color w:val="auto"/>
          <w:sz w:val="24"/>
          <w:szCs w:val="24"/>
        </w:rPr>
      </w:pPr>
      <w:r w:rsidRPr="00130921">
        <w:rPr>
          <w:rFonts w:ascii="Courier New" w:eastAsia="Courier New" w:hAnsi="Courier New" w:cs="Courier New"/>
          <w:b/>
          <w:i/>
          <w:color w:val="auto"/>
          <w:sz w:val="24"/>
          <w:szCs w:val="24"/>
        </w:rPr>
        <w:lastRenderedPageBreak/>
        <w:t>Para agregar un inciso final del siguiente tenor:</w:t>
      </w:r>
    </w:p>
    <w:p w:rsidR="00370025" w:rsidRDefault="00FC0753" w:rsidP="00370025">
      <w:pPr>
        <w:spacing w:before="432" w:line="360" w:lineRule="auto"/>
        <w:ind w:left="851"/>
        <w:jc w:val="both"/>
        <w:rPr>
          <w:rFonts w:ascii="Courier New" w:eastAsia="Courier New" w:hAnsi="Courier New" w:cs="Courier New"/>
          <w:b/>
          <w:i/>
          <w:color w:val="auto"/>
          <w:sz w:val="24"/>
          <w:szCs w:val="24"/>
        </w:rPr>
      </w:pPr>
      <w:r w:rsidRPr="00130921">
        <w:rPr>
          <w:rFonts w:ascii="Courier New" w:eastAsia="Courier New" w:hAnsi="Courier New" w:cs="Courier New"/>
          <w:b/>
          <w:i/>
          <w:color w:val="auto"/>
          <w:sz w:val="24"/>
          <w:szCs w:val="24"/>
        </w:rPr>
        <w:t>“E</w:t>
      </w:r>
      <w:r w:rsidR="00DC18FA" w:rsidRPr="00130921">
        <w:rPr>
          <w:rFonts w:ascii="Courier New" w:eastAsia="Courier New" w:hAnsi="Courier New" w:cs="Courier New"/>
          <w:b/>
          <w:i/>
          <w:color w:val="auto"/>
          <w:sz w:val="24"/>
          <w:szCs w:val="24"/>
        </w:rPr>
        <w:t xml:space="preserve">l costo de los estudios de impacto ambiental </w:t>
      </w:r>
      <w:r w:rsidR="00370025" w:rsidRPr="00130921">
        <w:rPr>
          <w:rFonts w:ascii="Courier New" w:eastAsia="Courier New" w:hAnsi="Courier New" w:cs="Courier New"/>
          <w:b/>
          <w:i/>
          <w:color w:val="auto"/>
          <w:sz w:val="24"/>
          <w:szCs w:val="24"/>
        </w:rPr>
        <w:t>se</w:t>
      </w:r>
      <w:r w:rsidR="00370025">
        <w:rPr>
          <w:rFonts w:ascii="Courier New" w:eastAsia="Courier New" w:hAnsi="Courier New" w:cs="Courier New"/>
          <w:b/>
          <w:i/>
          <w:color w:val="auto"/>
          <w:sz w:val="24"/>
          <w:szCs w:val="24"/>
        </w:rPr>
        <w:t>rán de total cargo del titular.  En ningún caso el titular podrá ser mandante del estudio de impacto ambiental.</w:t>
      </w:r>
    </w:p>
    <w:p w:rsidR="00FC0753" w:rsidRPr="00130921" w:rsidRDefault="00FC0753" w:rsidP="00FF636D">
      <w:pPr>
        <w:numPr>
          <w:ilvl w:val="0"/>
          <w:numId w:val="6"/>
        </w:numPr>
        <w:spacing w:before="432" w:line="360" w:lineRule="auto"/>
        <w:ind w:left="851"/>
        <w:jc w:val="both"/>
        <w:rPr>
          <w:rFonts w:ascii="Courier New" w:hAnsi="Courier New" w:cs="Courier New"/>
          <w:color w:val="auto"/>
          <w:sz w:val="24"/>
          <w:szCs w:val="24"/>
        </w:rPr>
      </w:pPr>
      <w:r w:rsidRPr="00130921">
        <w:rPr>
          <w:rFonts w:ascii="Courier New" w:hAnsi="Courier New" w:cs="Courier New"/>
          <w:color w:val="auto"/>
          <w:sz w:val="24"/>
          <w:szCs w:val="24"/>
        </w:rPr>
        <w:t xml:space="preserve">Para modificar el artículo 10º </w:t>
      </w:r>
      <w:r w:rsidR="00370025" w:rsidRPr="00130921">
        <w:rPr>
          <w:rFonts w:ascii="Courier New" w:hAnsi="Courier New" w:cs="Courier New"/>
          <w:color w:val="auto"/>
          <w:sz w:val="24"/>
          <w:szCs w:val="24"/>
        </w:rPr>
        <w:t>del siguiente</w:t>
      </w:r>
      <w:r w:rsidRPr="00130921">
        <w:rPr>
          <w:rFonts w:ascii="Courier New" w:hAnsi="Courier New" w:cs="Courier New"/>
          <w:color w:val="auto"/>
          <w:sz w:val="24"/>
          <w:szCs w:val="24"/>
        </w:rPr>
        <w:t xml:space="preserve"> modo:</w:t>
      </w:r>
    </w:p>
    <w:p w:rsidR="00FC0753" w:rsidRPr="00130921" w:rsidRDefault="009C5749" w:rsidP="00FC0753">
      <w:pPr>
        <w:pStyle w:val="Style1"/>
        <w:numPr>
          <w:ilvl w:val="1"/>
          <w:numId w:val="10"/>
        </w:numPr>
        <w:pBdr>
          <w:top w:val="none" w:sz="0" w:space="0" w:color="auto"/>
          <w:left w:val="none" w:sz="0" w:space="0" w:color="auto"/>
          <w:bottom w:val="none" w:sz="0" w:space="0" w:color="auto"/>
          <w:right w:val="none" w:sz="0" w:space="0" w:color="auto"/>
          <w:between w:val="none" w:sz="0" w:space="0" w:color="auto"/>
        </w:pBdr>
        <w:adjustRightInd/>
        <w:spacing w:before="432" w:line="360" w:lineRule="auto"/>
        <w:jc w:val="both"/>
        <w:rPr>
          <w:rFonts w:ascii="Courier New" w:hAnsi="Courier New" w:cs="Courier New"/>
          <w:color w:val="auto"/>
          <w:sz w:val="24"/>
          <w:szCs w:val="24"/>
          <w:lang w:val="es-CL"/>
        </w:rPr>
      </w:pPr>
      <w:r w:rsidRPr="00130921">
        <w:rPr>
          <w:rFonts w:ascii="Courier New" w:hAnsi="Courier New" w:cs="Courier New"/>
          <w:color w:val="auto"/>
          <w:sz w:val="24"/>
          <w:szCs w:val="24"/>
          <w:lang w:val="es-CL"/>
        </w:rPr>
        <w:t>Para eliminar en la letra c) la expresión: “mayores a 3 MW”.</w:t>
      </w:r>
    </w:p>
    <w:p w:rsidR="006B16E4" w:rsidRPr="00370025" w:rsidRDefault="00FC0753" w:rsidP="006B16E4">
      <w:pPr>
        <w:pStyle w:val="Style1"/>
        <w:numPr>
          <w:ilvl w:val="1"/>
          <w:numId w:val="10"/>
        </w:numPr>
        <w:pBdr>
          <w:top w:val="none" w:sz="0" w:space="0" w:color="auto"/>
          <w:left w:val="none" w:sz="0" w:space="0" w:color="auto"/>
          <w:bottom w:val="none" w:sz="0" w:space="0" w:color="auto"/>
          <w:right w:val="none" w:sz="0" w:space="0" w:color="auto"/>
          <w:between w:val="none" w:sz="0" w:space="0" w:color="auto"/>
        </w:pBdr>
        <w:adjustRightInd/>
        <w:spacing w:before="432" w:line="360" w:lineRule="auto"/>
        <w:jc w:val="both"/>
        <w:rPr>
          <w:rFonts w:ascii="Courier New" w:hAnsi="Courier New" w:cs="Courier New"/>
          <w:color w:val="auto"/>
          <w:sz w:val="24"/>
          <w:szCs w:val="24"/>
          <w:lang w:val="es-CL"/>
        </w:rPr>
      </w:pPr>
      <w:r w:rsidRPr="00130921">
        <w:rPr>
          <w:rFonts w:ascii="Courier New" w:hAnsi="Courier New" w:cs="Courier New"/>
          <w:color w:val="auto"/>
          <w:sz w:val="24"/>
          <w:szCs w:val="24"/>
          <w:lang w:val="es-CL"/>
        </w:rPr>
        <w:t>Agregase una nueva letra s) en el artículo 10 del siguiente tenor:</w:t>
      </w:r>
    </w:p>
    <w:p w:rsidR="005008AD" w:rsidRPr="00130921" w:rsidRDefault="00FC0753" w:rsidP="00DD0115">
      <w:pPr>
        <w:pStyle w:val="Style1"/>
        <w:adjustRightInd/>
        <w:spacing w:before="432" w:line="360" w:lineRule="auto"/>
        <w:ind w:left="360"/>
        <w:jc w:val="both"/>
        <w:rPr>
          <w:rFonts w:ascii="Courier New" w:hAnsi="Courier New" w:cs="Courier New"/>
          <w:b/>
          <w:color w:val="auto"/>
          <w:sz w:val="24"/>
          <w:szCs w:val="24"/>
          <w:lang w:val="es-CL"/>
        </w:rPr>
      </w:pPr>
      <w:r w:rsidRPr="00130921">
        <w:rPr>
          <w:rFonts w:ascii="Courier New" w:hAnsi="Courier New" w:cs="Courier New"/>
          <w:b/>
          <w:color w:val="auto"/>
          <w:sz w:val="24"/>
          <w:szCs w:val="24"/>
          <w:lang w:val="es-CL"/>
        </w:rPr>
        <w:t xml:space="preserve">“s) Todo otro proyecto o actividad económica que requiera, para su puesta en marcha u operación, una cantidad de agua superior a aquella necesaria para regar 12 </w:t>
      </w:r>
      <w:proofErr w:type="spellStart"/>
      <w:r w:rsidRPr="00130921">
        <w:rPr>
          <w:rFonts w:ascii="Courier New" w:hAnsi="Courier New" w:cs="Courier New"/>
          <w:b/>
          <w:color w:val="auto"/>
          <w:sz w:val="24"/>
          <w:szCs w:val="24"/>
          <w:lang w:val="es-CL"/>
        </w:rPr>
        <w:t>hectareas</w:t>
      </w:r>
      <w:proofErr w:type="spellEnd"/>
      <w:r w:rsidRPr="00130921">
        <w:rPr>
          <w:rFonts w:ascii="Courier New" w:hAnsi="Courier New" w:cs="Courier New"/>
          <w:b/>
          <w:color w:val="auto"/>
          <w:sz w:val="24"/>
          <w:szCs w:val="24"/>
          <w:lang w:val="es-CL"/>
        </w:rPr>
        <w:t xml:space="preserve"> de riego básico,  conforme la definición de esta última contenida en el artículo 13 de la ley 18.910. En el caso de utilizar aguas marinas todas aquellas que extraigan </w:t>
      </w:r>
      <w:proofErr w:type="spellStart"/>
      <w:r w:rsidRPr="00130921">
        <w:rPr>
          <w:rFonts w:ascii="Courier New" w:hAnsi="Courier New" w:cs="Courier New"/>
          <w:b/>
          <w:color w:val="auto"/>
          <w:sz w:val="24"/>
          <w:szCs w:val="24"/>
          <w:lang w:val="es-CL"/>
        </w:rPr>
        <w:t>mas</w:t>
      </w:r>
      <w:proofErr w:type="spellEnd"/>
      <w:r w:rsidRPr="00130921">
        <w:rPr>
          <w:rFonts w:ascii="Courier New" w:hAnsi="Courier New" w:cs="Courier New"/>
          <w:b/>
          <w:color w:val="auto"/>
          <w:sz w:val="24"/>
          <w:szCs w:val="24"/>
          <w:lang w:val="es-CL"/>
        </w:rPr>
        <w:t xml:space="preserve"> de 12 litros por segundo”</w:t>
      </w:r>
    </w:p>
    <w:p w:rsidR="00716755" w:rsidRPr="00130921" w:rsidRDefault="00716755" w:rsidP="00B96574">
      <w:pPr>
        <w:numPr>
          <w:ilvl w:val="0"/>
          <w:numId w:val="6"/>
        </w:numPr>
        <w:spacing w:before="432" w:line="360" w:lineRule="auto"/>
        <w:ind w:left="1068"/>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Para agregar una nueva letra g) en el artículo 11º del siguiente tenor:</w:t>
      </w:r>
    </w:p>
    <w:p w:rsidR="005008AD" w:rsidRPr="006B16E4" w:rsidRDefault="00716755" w:rsidP="006B16E4">
      <w:pPr>
        <w:spacing w:before="432" w:line="360" w:lineRule="auto"/>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“g) Contribuya al fenómeno del cambio climático”.</w:t>
      </w:r>
    </w:p>
    <w:p w:rsidR="00370025" w:rsidRPr="00A313DE" w:rsidRDefault="00CA35CD" w:rsidP="00370025">
      <w:pPr>
        <w:numPr>
          <w:ilvl w:val="0"/>
          <w:numId w:val="6"/>
        </w:numPr>
        <w:spacing w:before="432" w:line="360" w:lineRule="auto"/>
        <w:ind w:left="851"/>
        <w:jc w:val="both"/>
        <w:rPr>
          <w:rFonts w:ascii="Courier New" w:eastAsia="Courier New" w:hAnsi="Courier New" w:cs="Courier New"/>
          <w:b/>
          <w:i/>
          <w:color w:val="auto"/>
          <w:sz w:val="24"/>
          <w:szCs w:val="24"/>
        </w:rPr>
      </w:pPr>
      <w:proofErr w:type="spellStart"/>
      <w:r w:rsidRPr="006B16E4">
        <w:rPr>
          <w:rFonts w:ascii="Courier New" w:eastAsia="Courier New" w:hAnsi="Courier New" w:cs="Courier New"/>
          <w:color w:val="auto"/>
          <w:sz w:val="24"/>
          <w:szCs w:val="24"/>
        </w:rPr>
        <w:t>Reemplázase</w:t>
      </w:r>
      <w:proofErr w:type="spellEnd"/>
      <w:r w:rsidRPr="006B16E4">
        <w:rPr>
          <w:rFonts w:ascii="Courier New" w:eastAsia="Courier New" w:hAnsi="Courier New" w:cs="Courier New"/>
          <w:color w:val="auto"/>
          <w:sz w:val="24"/>
          <w:szCs w:val="24"/>
        </w:rPr>
        <w:t xml:space="preserve"> la oración final del artículo </w:t>
      </w:r>
      <w:r w:rsidR="00DC18FA" w:rsidRPr="006B16E4">
        <w:rPr>
          <w:rFonts w:ascii="Courier New" w:eastAsia="Courier New" w:hAnsi="Courier New" w:cs="Courier New"/>
          <w:color w:val="auto"/>
          <w:sz w:val="24"/>
          <w:szCs w:val="24"/>
        </w:rPr>
        <w:t>lo 18</w:t>
      </w:r>
      <w:r w:rsidRPr="006B16E4">
        <w:rPr>
          <w:rFonts w:ascii="Courier New" w:eastAsia="Courier New" w:hAnsi="Courier New" w:cs="Courier New"/>
          <w:color w:val="auto"/>
          <w:sz w:val="24"/>
          <w:szCs w:val="24"/>
        </w:rPr>
        <w:t>º</w:t>
      </w:r>
      <w:r w:rsidR="00DC18FA" w:rsidRPr="006B16E4">
        <w:rPr>
          <w:rFonts w:ascii="Courier New" w:eastAsia="Courier New" w:hAnsi="Courier New" w:cs="Courier New"/>
          <w:color w:val="auto"/>
          <w:sz w:val="24"/>
          <w:szCs w:val="24"/>
        </w:rPr>
        <w:t xml:space="preserve"> </w:t>
      </w:r>
      <w:r w:rsidRPr="006B16E4">
        <w:rPr>
          <w:rFonts w:ascii="Courier New" w:eastAsia="Courier New" w:hAnsi="Courier New" w:cs="Courier New"/>
          <w:color w:val="auto"/>
          <w:sz w:val="24"/>
          <w:szCs w:val="24"/>
        </w:rPr>
        <w:t>que reza: “Vencido este plazo</w:t>
      </w:r>
      <w:r w:rsidR="00504AAF" w:rsidRPr="006B16E4">
        <w:rPr>
          <w:rFonts w:ascii="Courier New" w:eastAsia="Courier New" w:hAnsi="Courier New" w:cs="Courier New"/>
          <w:color w:val="auto"/>
          <w:sz w:val="24"/>
          <w:szCs w:val="24"/>
        </w:rPr>
        <w:t>,</w:t>
      </w:r>
      <w:r w:rsidRPr="006B16E4">
        <w:rPr>
          <w:rFonts w:ascii="Courier New" w:eastAsia="Courier New" w:hAnsi="Courier New" w:cs="Courier New"/>
          <w:color w:val="auto"/>
          <w:sz w:val="24"/>
          <w:szCs w:val="24"/>
        </w:rPr>
        <w:t xml:space="preserve"> </w:t>
      </w:r>
      <w:r w:rsidR="00504AAF" w:rsidRPr="006B16E4">
        <w:rPr>
          <w:rFonts w:ascii="Courier New" w:eastAsia="Courier New" w:hAnsi="Courier New" w:cs="Courier New"/>
          <w:color w:val="auto"/>
          <w:sz w:val="24"/>
          <w:szCs w:val="24"/>
        </w:rPr>
        <w:t>el permiso o pronunciamiento faltante se tendrá por otorgado favorablemente” por la siguiente: “V</w:t>
      </w:r>
      <w:r w:rsidR="00DC18FA" w:rsidRPr="006B16E4">
        <w:rPr>
          <w:rFonts w:ascii="Courier New" w:eastAsia="Courier New" w:hAnsi="Courier New" w:cs="Courier New"/>
          <w:b/>
          <w:i/>
          <w:color w:val="auto"/>
          <w:sz w:val="24"/>
          <w:szCs w:val="24"/>
        </w:rPr>
        <w:t>encido este plazo, el permiso o pronunciamiento faltante no se tendrá por otorgado de pleno derecho</w:t>
      </w:r>
      <w:r w:rsidR="00504AAF" w:rsidRPr="006B16E4">
        <w:rPr>
          <w:rFonts w:ascii="Courier New" w:eastAsia="Courier New" w:hAnsi="Courier New" w:cs="Courier New"/>
          <w:b/>
          <w:i/>
          <w:color w:val="auto"/>
          <w:sz w:val="24"/>
          <w:szCs w:val="24"/>
        </w:rPr>
        <w:t>,</w:t>
      </w:r>
      <w:r w:rsidR="00DC18FA" w:rsidRPr="006B16E4">
        <w:rPr>
          <w:rFonts w:ascii="Courier New" w:eastAsia="Courier New" w:hAnsi="Courier New" w:cs="Courier New"/>
          <w:b/>
          <w:i/>
          <w:color w:val="auto"/>
          <w:sz w:val="24"/>
          <w:szCs w:val="24"/>
        </w:rPr>
        <w:t xml:space="preserve"> sino que la Comisión deberá emitir siempre una resolución fundada dentro de los próximos diez días sumados al plazo anterior.</w:t>
      </w:r>
      <w:r w:rsidR="00504AAF" w:rsidRPr="006B16E4">
        <w:rPr>
          <w:rFonts w:ascii="Courier New" w:eastAsia="Courier New" w:hAnsi="Courier New" w:cs="Courier New"/>
          <w:b/>
          <w:i/>
          <w:color w:val="auto"/>
          <w:sz w:val="24"/>
          <w:szCs w:val="24"/>
        </w:rPr>
        <w:t>”</w:t>
      </w:r>
    </w:p>
    <w:p w:rsidR="00802EAD" w:rsidRPr="00130921" w:rsidRDefault="00DC18FA" w:rsidP="00B96574">
      <w:pPr>
        <w:numPr>
          <w:ilvl w:val="0"/>
          <w:numId w:val="6"/>
        </w:numPr>
        <w:spacing w:before="432" w:line="360" w:lineRule="auto"/>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 xml:space="preserve">Modifíquese el inciso primero del Artículo 25 </w:t>
      </w:r>
      <w:proofErr w:type="spellStart"/>
      <w:r w:rsidRPr="00130921">
        <w:rPr>
          <w:rFonts w:ascii="Courier New" w:eastAsia="Courier New" w:hAnsi="Courier New" w:cs="Courier New"/>
          <w:color w:val="auto"/>
          <w:sz w:val="24"/>
          <w:szCs w:val="24"/>
        </w:rPr>
        <w:t>qu</w:t>
      </w:r>
      <w:r w:rsidR="00504AAF" w:rsidRPr="00130921">
        <w:rPr>
          <w:rFonts w:ascii="Courier New" w:eastAsia="Courier New" w:hAnsi="Courier New" w:cs="Courier New"/>
          <w:color w:val="auto"/>
          <w:sz w:val="24"/>
          <w:szCs w:val="24"/>
        </w:rPr>
        <w:t>inquies</w:t>
      </w:r>
      <w:proofErr w:type="spellEnd"/>
      <w:r w:rsidR="00504AAF" w:rsidRPr="00130921">
        <w:rPr>
          <w:rFonts w:ascii="Courier New" w:eastAsia="Courier New" w:hAnsi="Courier New" w:cs="Courier New"/>
          <w:color w:val="auto"/>
          <w:sz w:val="24"/>
          <w:szCs w:val="24"/>
        </w:rPr>
        <w:t xml:space="preserve"> d</w:t>
      </w:r>
      <w:r w:rsidRPr="00130921">
        <w:rPr>
          <w:rFonts w:ascii="Courier New" w:eastAsia="Courier New" w:hAnsi="Courier New" w:cs="Courier New"/>
          <w:color w:val="auto"/>
          <w:sz w:val="24"/>
          <w:szCs w:val="24"/>
        </w:rPr>
        <w:t>e la siguiente manera:</w:t>
      </w:r>
    </w:p>
    <w:p w:rsidR="00A90473" w:rsidRPr="00130921" w:rsidRDefault="00A90473">
      <w:p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 xml:space="preserve">11.1) Reemplazase la expresión: </w:t>
      </w:r>
      <w:proofErr w:type="gramStart"/>
      <w:r w:rsidRPr="00130921">
        <w:rPr>
          <w:rFonts w:ascii="Courier New" w:eastAsia="Courier New" w:hAnsi="Courier New" w:cs="Courier New"/>
          <w:i/>
          <w:color w:val="auto"/>
          <w:sz w:val="24"/>
          <w:szCs w:val="24"/>
        </w:rPr>
        <w:t>“ del</w:t>
      </w:r>
      <w:proofErr w:type="gramEnd"/>
      <w:r w:rsidRPr="00130921">
        <w:rPr>
          <w:rFonts w:ascii="Courier New" w:eastAsia="Courier New" w:hAnsi="Courier New" w:cs="Courier New"/>
          <w:i/>
          <w:color w:val="auto"/>
          <w:sz w:val="24"/>
          <w:szCs w:val="24"/>
        </w:rPr>
        <w:t xml:space="preserve"> directamente afectado”, por “los afectados”</w:t>
      </w:r>
      <w:r w:rsidR="00DC18FA" w:rsidRPr="00130921">
        <w:rPr>
          <w:rFonts w:ascii="Courier New" w:eastAsia="Courier New" w:hAnsi="Courier New" w:cs="Courier New"/>
          <w:i/>
          <w:color w:val="auto"/>
          <w:sz w:val="24"/>
          <w:szCs w:val="24"/>
        </w:rPr>
        <w:t xml:space="preserve"> </w:t>
      </w:r>
    </w:p>
    <w:p w:rsidR="006B16E4" w:rsidRPr="00130921" w:rsidRDefault="00A90473">
      <w:pPr>
        <w:spacing w:before="432" w:line="360" w:lineRule="auto"/>
        <w:ind w:left="851"/>
        <w:jc w:val="both"/>
        <w:rPr>
          <w:rFonts w:ascii="Courier New" w:eastAsia="Courier New" w:hAnsi="Courier New" w:cs="Courier New"/>
          <w:b/>
          <w:i/>
          <w:color w:val="auto"/>
          <w:sz w:val="24"/>
          <w:szCs w:val="24"/>
        </w:rPr>
      </w:pPr>
      <w:r w:rsidRPr="00130921">
        <w:rPr>
          <w:rFonts w:ascii="Courier New" w:eastAsia="Courier New" w:hAnsi="Courier New" w:cs="Courier New"/>
          <w:i/>
          <w:color w:val="auto"/>
          <w:sz w:val="24"/>
          <w:szCs w:val="24"/>
        </w:rPr>
        <w:t>11.2) Para agregar un párrafo al final desp</w:t>
      </w:r>
      <w:r w:rsidR="00760AD9" w:rsidRPr="00130921">
        <w:rPr>
          <w:rFonts w:ascii="Courier New" w:eastAsia="Courier New" w:hAnsi="Courier New" w:cs="Courier New"/>
          <w:i/>
          <w:color w:val="auto"/>
          <w:sz w:val="24"/>
          <w:szCs w:val="24"/>
        </w:rPr>
        <w:t>ué</w:t>
      </w:r>
      <w:r w:rsidRPr="00130921">
        <w:rPr>
          <w:rFonts w:ascii="Courier New" w:eastAsia="Courier New" w:hAnsi="Courier New" w:cs="Courier New"/>
          <w:i/>
          <w:color w:val="auto"/>
          <w:sz w:val="24"/>
          <w:szCs w:val="24"/>
        </w:rPr>
        <w:t xml:space="preserve">s del punto aparte que pasa a ser seguido, del siguiente tenor: </w:t>
      </w:r>
      <w:r w:rsidRPr="00130921">
        <w:rPr>
          <w:rFonts w:ascii="Courier New" w:eastAsia="Courier New" w:hAnsi="Courier New" w:cs="Courier New"/>
          <w:i/>
          <w:color w:val="auto"/>
          <w:sz w:val="24"/>
          <w:szCs w:val="24"/>
        </w:rPr>
        <w:lastRenderedPageBreak/>
        <w:t>“</w:t>
      </w:r>
      <w:r w:rsidR="00DC18FA" w:rsidRPr="00130921">
        <w:rPr>
          <w:rFonts w:ascii="Courier New" w:eastAsia="Courier New" w:hAnsi="Courier New" w:cs="Courier New"/>
          <w:b/>
          <w:i/>
          <w:color w:val="auto"/>
          <w:sz w:val="24"/>
          <w:szCs w:val="24"/>
        </w:rPr>
        <w:t>Asimismo, la Superintendencia</w:t>
      </w:r>
      <w:r w:rsidR="009C5E97" w:rsidRPr="00FF636D">
        <w:rPr>
          <w:rFonts w:ascii="Courier New" w:eastAsia="Courier New" w:hAnsi="Courier New" w:cs="Courier New"/>
          <w:b/>
          <w:i/>
          <w:color w:val="auto"/>
          <w:sz w:val="24"/>
          <w:szCs w:val="24"/>
        </w:rPr>
        <w:t xml:space="preserve">, </w:t>
      </w:r>
      <w:r w:rsidR="009C5E97" w:rsidRPr="00FF636D">
        <w:rPr>
          <w:rFonts w:ascii="Courier New" w:eastAsia="Courier New" w:hAnsi="Courier New" w:cs="Courier New"/>
          <w:b/>
          <w:i/>
          <w:color w:val="FF0000"/>
          <w:sz w:val="24"/>
          <w:szCs w:val="24"/>
        </w:rPr>
        <w:t>en uso de</w:t>
      </w:r>
      <w:r w:rsidR="00FF636D" w:rsidRPr="00FF636D">
        <w:rPr>
          <w:rFonts w:ascii="Courier New" w:eastAsia="Courier New" w:hAnsi="Courier New" w:cs="Courier New"/>
          <w:b/>
          <w:i/>
          <w:color w:val="FF0000"/>
          <w:sz w:val="24"/>
          <w:szCs w:val="24"/>
        </w:rPr>
        <w:t xml:space="preserve"> su</w:t>
      </w:r>
      <w:r w:rsidR="009C5E97" w:rsidRPr="00FF636D">
        <w:rPr>
          <w:rFonts w:ascii="Courier New" w:eastAsia="Courier New" w:hAnsi="Courier New" w:cs="Courier New"/>
          <w:b/>
          <w:i/>
          <w:color w:val="FF0000"/>
          <w:sz w:val="24"/>
          <w:szCs w:val="24"/>
        </w:rPr>
        <w:t xml:space="preserve"> facultad de</w:t>
      </w:r>
      <w:r w:rsidR="009C5E97" w:rsidRPr="00FF636D">
        <w:rPr>
          <w:rFonts w:ascii="Courier New" w:eastAsia="Courier New" w:hAnsi="Courier New" w:cs="Courier New"/>
          <w:b/>
          <w:i/>
          <w:color w:val="auto"/>
          <w:sz w:val="24"/>
          <w:szCs w:val="24"/>
        </w:rPr>
        <w:t xml:space="preserve"> </w:t>
      </w:r>
      <w:r w:rsidR="00DC18FA" w:rsidRPr="00FF636D">
        <w:rPr>
          <w:rFonts w:ascii="Courier New" w:eastAsia="Courier New" w:hAnsi="Courier New" w:cs="Courier New"/>
          <w:b/>
          <w:i/>
          <w:color w:val="auto"/>
          <w:sz w:val="24"/>
          <w:szCs w:val="24"/>
        </w:rPr>
        <w:t xml:space="preserve"> </w:t>
      </w:r>
      <w:r w:rsidR="00DC18FA" w:rsidRPr="00FF636D">
        <w:rPr>
          <w:rFonts w:ascii="Courier New" w:eastAsia="Courier New" w:hAnsi="Courier New" w:cs="Courier New"/>
          <w:b/>
          <w:i/>
          <w:strike/>
          <w:color w:val="auto"/>
          <w:sz w:val="24"/>
          <w:szCs w:val="24"/>
        </w:rPr>
        <w:t>tendrá la facultad de</w:t>
      </w:r>
      <w:r w:rsidR="00DC18FA" w:rsidRPr="00FF636D">
        <w:rPr>
          <w:rFonts w:ascii="Courier New" w:eastAsia="Courier New" w:hAnsi="Courier New" w:cs="Courier New"/>
          <w:b/>
          <w:i/>
          <w:color w:val="auto"/>
          <w:sz w:val="24"/>
          <w:szCs w:val="24"/>
        </w:rPr>
        <w:t xml:space="preserve"> modificar las resoluciones de calificación ambiental, </w:t>
      </w:r>
      <w:r w:rsidR="00DC18FA" w:rsidRPr="00FF636D">
        <w:rPr>
          <w:rFonts w:ascii="Courier New" w:eastAsia="Courier New" w:hAnsi="Courier New" w:cs="Courier New"/>
          <w:b/>
          <w:i/>
          <w:strike/>
          <w:color w:val="auto"/>
          <w:sz w:val="24"/>
          <w:szCs w:val="24"/>
        </w:rPr>
        <w:t>considerando</w:t>
      </w:r>
      <w:r w:rsidR="00DC18FA" w:rsidRPr="00FF636D">
        <w:rPr>
          <w:rFonts w:ascii="Courier New" w:eastAsia="Courier New" w:hAnsi="Courier New" w:cs="Courier New"/>
          <w:b/>
          <w:i/>
          <w:color w:val="auto"/>
          <w:sz w:val="24"/>
          <w:szCs w:val="24"/>
        </w:rPr>
        <w:t xml:space="preserve"> </w:t>
      </w:r>
      <w:r w:rsidR="009C5E97" w:rsidRPr="00FF636D">
        <w:rPr>
          <w:rFonts w:ascii="Courier New" w:eastAsia="Courier New" w:hAnsi="Courier New" w:cs="Courier New"/>
          <w:b/>
          <w:i/>
          <w:color w:val="FF0000"/>
          <w:sz w:val="24"/>
          <w:szCs w:val="24"/>
        </w:rPr>
        <w:t>podrá considerar entre otros</w:t>
      </w:r>
      <w:r w:rsidR="009C5E97">
        <w:rPr>
          <w:rFonts w:ascii="Courier New" w:eastAsia="Courier New" w:hAnsi="Courier New" w:cs="Courier New"/>
          <w:b/>
          <w:i/>
          <w:color w:val="auto"/>
          <w:sz w:val="24"/>
          <w:szCs w:val="24"/>
        </w:rPr>
        <w:t xml:space="preserve"> </w:t>
      </w:r>
      <w:r w:rsidR="00DC18FA" w:rsidRPr="00130921">
        <w:rPr>
          <w:rFonts w:ascii="Courier New" w:eastAsia="Courier New" w:hAnsi="Courier New" w:cs="Courier New"/>
          <w:b/>
          <w:i/>
          <w:color w:val="auto"/>
          <w:sz w:val="24"/>
          <w:szCs w:val="24"/>
        </w:rPr>
        <w:t>criterios</w:t>
      </w:r>
      <w:r w:rsidR="000D0AA9">
        <w:rPr>
          <w:rFonts w:ascii="Courier New" w:eastAsia="Courier New" w:hAnsi="Courier New" w:cs="Courier New"/>
          <w:b/>
          <w:i/>
          <w:color w:val="auto"/>
          <w:sz w:val="24"/>
          <w:szCs w:val="24"/>
        </w:rPr>
        <w:t>,</w:t>
      </w:r>
      <w:r w:rsidR="00DC18FA" w:rsidRPr="00130921">
        <w:rPr>
          <w:rFonts w:ascii="Courier New" w:eastAsia="Courier New" w:hAnsi="Courier New" w:cs="Courier New"/>
          <w:b/>
          <w:i/>
          <w:color w:val="auto"/>
          <w:sz w:val="24"/>
          <w:szCs w:val="24"/>
        </w:rPr>
        <w:t xml:space="preserve"> </w:t>
      </w:r>
      <w:r w:rsidR="00DC18FA" w:rsidRPr="00FF636D">
        <w:rPr>
          <w:rFonts w:ascii="Courier New" w:eastAsia="Courier New" w:hAnsi="Courier New" w:cs="Courier New"/>
          <w:b/>
          <w:i/>
          <w:strike/>
          <w:color w:val="auto"/>
          <w:sz w:val="24"/>
          <w:szCs w:val="24"/>
        </w:rPr>
        <w:t>tales como</w:t>
      </w:r>
      <w:r w:rsidR="00DC18FA" w:rsidRPr="00130921">
        <w:rPr>
          <w:rFonts w:ascii="Courier New" w:eastAsia="Courier New" w:hAnsi="Courier New" w:cs="Courier New"/>
          <w:b/>
          <w:i/>
          <w:color w:val="auto"/>
          <w:sz w:val="24"/>
          <w:szCs w:val="24"/>
        </w:rPr>
        <w:t xml:space="preserve"> </w:t>
      </w:r>
      <w:r w:rsidR="00760AD9" w:rsidRPr="00130921">
        <w:rPr>
          <w:rFonts w:ascii="Courier New" w:eastAsia="Courier New" w:hAnsi="Courier New" w:cs="Courier New"/>
          <w:b/>
          <w:i/>
          <w:color w:val="auto"/>
          <w:sz w:val="24"/>
          <w:szCs w:val="24"/>
        </w:rPr>
        <w:t xml:space="preserve">aquellos </w:t>
      </w:r>
      <w:r w:rsidR="00DC18FA" w:rsidRPr="00130921">
        <w:rPr>
          <w:rFonts w:ascii="Courier New" w:eastAsia="Courier New" w:hAnsi="Courier New" w:cs="Courier New"/>
          <w:b/>
          <w:i/>
          <w:color w:val="auto"/>
          <w:sz w:val="24"/>
          <w:szCs w:val="24"/>
        </w:rPr>
        <w:t xml:space="preserve">que </w:t>
      </w:r>
      <w:r w:rsidR="00760AD9" w:rsidRPr="00130921">
        <w:rPr>
          <w:rFonts w:ascii="Courier New" w:eastAsia="Courier New" w:hAnsi="Courier New" w:cs="Courier New"/>
          <w:b/>
          <w:i/>
          <w:color w:val="auto"/>
          <w:sz w:val="24"/>
          <w:szCs w:val="24"/>
        </w:rPr>
        <w:t>dicen</w:t>
      </w:r>
      <w:r w:rsidR="00DC18FA" w:rsidRPr="00130921">
        <w:rPr>
          <w:rFonts w:ascii="Courier New" w:eastAsia="Courier New" w:hAnsi="Courier New" w:cs="Courier New"/>
          <w:b/>
          <w:i/>
          <w:color w:val="auto"/>
          <w:sz w:val="24"/>
          <w:szCs w:val="24"/>
        </w:rPr>
        <w:t xml:space="preserve"> relación con el cambio climático</w:t>
      </w:r>
      <w:r w:rsidRPr="00130921">
        <w:rPr>
          <w:rFonts w:ascii="Courier New" w:eastAsia="Courier New" w:hAnsi="Courier New" w:cs="Courier New"/>
          <w:b/>
          <w:i/>
          <w:color w:val="auto"/>
          <w:sz w:val="24"/>
          <w:szCs w:val="24"/>
        </w:rPr>
        <w:t>,</w:t>
      </w:r>
      <w:r w:rsidR="00DC18FA" w:rsidRPr="00130921">
        <w:rPr>
          <w:rFonts w:ascii="Courier New" w:eastAsia="Courier New" w:hAnsi="Courier New" w:cs="Courier New"/>
          <w:b/>
          <w:i/>
          <w:color w:val="auto"/>
          <w:sz w:val="24"/>
          <w:szCs w:val="24"/>
        </w:rPr>
        <w:t xml:space="preserve"> que no fueron incorporados en los procesos de estudio</w:t>
      </w:r>
      <w:r w:rsidRPr="00130921">
        <w:rPr>
          <w:rFonts w:ascii="Courier New" w:eastAsia="Courier New" w:hAnsi="Courier New" w:cs="Courier New"/>
          <w:b/>
          <w:i/>
          <w:color w:val="auto"/>
          <w:sz w:val="24"/>
          <w:szCs w:val="24"/>
        </w:rPr>
        <w:t xml:space="preserve"> </w:t>
      </w:r>
      <w:ins w:id="29" w:author="SARA LARRAIN" w:date="2018-03-18T17:57:00Z">
        <w:r w:rsidR="00FA7565">
          <w:rPr>
            <w:rFonts w:ascii="Courier New" w:eastAsia="Courier New" w:hAnsi="Courier New" w:cs="Courier New"/>
            <w:b/>
            <w:i/>
            <w:color w:val="auto"/>
            <w:sz w:val="24"/>
            <w:szCs w:val="24"/>
          </w:rPr>
          <w:t>y evaluaci</w:t>
        </w:r>
      </w:ins>
      <w:ins w:id="30" w:author="SARA LARRAIN" w:date="2018-03-18T17:58:00Z">
        <w:r w:rsidR="00FA7565">
          <w:rPr>
            <w:rFonts w:ascii="Courier New" w:eastAsia="Courier New" w:hAnsi="Courier New" w:cs="Courier New"/>
            <w:b/>
            <w:i/>
            <w:color w:val="auto"/>
            <w:sz w:val="24"/>
            <w:szCs w:val="24"/>
          </w:rPr>
          <w:t>ó</w:t>
        </w:r>
      </w:ins>
      <w:ins w:id="31" w:author="SARA LARRAIN" w:date="2018-03-18T17:57:00Z">
        <w:r w:rsidR="00FA7565">
          <w:rPr>
            <w:rFonts w:ascii="Courier New" w:eastAsia="Courier New" w:hAnsi="Courier New" w:cs="Courier New"/>
            <w:b/>
            <w:i/>
            <w:color w:val="auto"/>
            <w:sz w:val="24"/>
            <w:szCs w:val="24"/>
          </w:rPr>
          <w:t xml:space="preserve">n ambiental </w:t>
        </w:r>
      </w:ins>
      <w:ins w:id="32" w:author="SARA LARRAIN" w:date="2018-03-18T18:19:00Z">
        <w:r w:rsidR="003F5576">
          <w:rPr>
            <w:rFonts w:ascii="Courier New" w:eastAsia="Courier New" w:hAnsi="Courier New" w:cs="Courier New"/>
            <w:b/>
            <w:i/>
            <w:color w:val="auto"/>
            <w:sz w:val="24"/>
            <w:szCs w:val="24"/>
          </w:rPr>
          <w:t>que dieron origen a</w:t>
        </w:r>
      </w:ins>
      <w:ins w:id="33" w:author="SARA LARRAIN" w:date="2018-03-18T18:20:00Z">
        <w:r w:rsidR="003F5576">
          <w:rPr>
            <w:rFonts w:ascii="Courier New" w:eastAsia="Courier New" w:hAnsi="Courier New" w:cs="Courier New"/>
            <w:b/>
            <w:i/>
            <w:color w:val="auto"/>
            <w:sz w:val="24"/>
            <w:szCs w:val="24"/>
          </w:rPr>
          <w:t xml:space="preserve"> </w:t>
        </w:r>
      </w:ins>
      <w:ins w:id="34" w:author="SARA LARRAIN" w:date="2018-03-18T18:19:00Z">
        <w:r w:rsidR="003F5576">
          <w:rPr>
            <w:rFonts w:ascii="Courier New" w:eastAsia="Courier New" w:hAnsi="Courier New" w:cs="Courier New"/>
            <w:b/>
            <w:i/>
            <w:color w:val="auto"/>
            <w:sz w:val="24"/>
            <w:szCs w:val="24"/>
          </w:rPr>
          <w:t>dicha</w:t>
        </w:r>
      </w:ins>
      <w:ins w:id="35" w:author="SARA LARRAIN" w:date="2018-03-18T18:20:00Z">
        <w:r w:rsidR="003F5576">
          <w:rPr>
            <w:rFonts w:ascii="Courier New" w:eastAsia="Courier New" w:hAnsi="Courier New" w:cs="Courier New"/>
            <w:b/>
            <w:i/>
            <w:color w:val="auto"/>
            <w:sz w:val="24"/>
            <w:szCs w:val="24"/>
          </w:rPr>
          <w:t>s</w:t>
        </w:r>
      </w:ins>
      <w:ins w:id="36" w:author="SARA LARRAIN" w:date="2018-03-18T18:19:00Z">
        <w:r w:rsidR="003F5576">
          <w:rPr>
            <w:rFonts w:ascii="Courier New" w:eastAsia="Courier New" w:hAnsi="Courier New" w:cs="Courier New"/>
            <w:b/>
            <w:i/>
            <w:color w:val="auto"/>
            <w:sz w:val="24"/>
            <w:szCs w:val="24"/>
          </w:rPr>
          <w:t xml:space="preserve"> </w:t>
        </w:r>
      </w:ins>
      <w:r w:rsidR="00FF636D">
        <w:rPr>
          <w:rFonts w:ascii="Courier New" w:eastAsia="Courier New" w:hAnsi="Courier New" w:cs="Courier New"/>
          <w:b/>
          <w:i/>
          <w:color w:val="auto"/>
          <w:sz w:val="24"/>
          <w:szCs w:val="24"/>
        </w:rPr>
        <w:t>resoluciones</w:t>
      </w:r>
      <w:ins w:id="37" w:author="SARA LARRAIN" w:date="2018-03-18T18:19:00Z">
        <w:r w:rsidR="003F5576">
          <w:rPr>
            <w:rFonts w:ascii="Courier New" w:eastAsia="Courier New" w:hAnsi="Courier New" w:cs="Courier New"/>
            <w:b/>
            <w:i/>
            <w:color w:val="auto"/>
            <w:sz w:val="24"/>
            <w:szCs w:val="24"/>
          </w:rPr>
          <w:t xml:space="preserve"> </w:t>
        </w:r>
      </w:ins>
      <w:r w:rsidRPr="00130921">
        <w:rPr>
          <w:rFonts w:ascii="Courier New" w:eastAsia="Courier New" w:hAnsi="Courier New" w:cs="Courier New"/>
          <w:b/>
          <w:i/>
          <w:color w:val="auto"/>
          <w:sz w:val="24"/>
          <w:szCs w:val="24"/>
        </w:rPr>
        <w:t xml:space="preserve">o, en general, por razones sobrevinientes que no fue posible </w:t>
      </w:r>
      <w:r w:rsidR="00FF636D" w:rsidRPr="00130921">
        <w:rPr>
          <w:rFonts w:ascii="Courier New" w:eastAsia="Courier New" w:hAnsi="Courier New" w:cs="Courier New"/>
          <w:b/>
          <w:i/>
          <w:color w:val="auto"/>
          <w:sz w:val="24"/>
          <w:szCs w:val="24"/>
        </w:rPr>
        <w:t>prever</w:t>
      </w:r>
      <w:r w:rsidRPr="00130921">
        <w:rPr>
          <w:rFonts w:ascii="Courier New" w:eastAsia="Courier New" w:hAnsi="Courier New" w:cs="Courier New"/>
          <w:b/>
          <w:i/>
          <w:color w:val="auto"/>
          <w:sz w:val="24"/>
          <w:szCs w:val="24"/>
        </w:rPr>
        <w:t xml:space="preserve"> </w:t>
      </w:r>
      <w:r w:rsidR="00241395">
        <w:rPr>
          <w:rFonts w:ascii="Courier New" w:eastAsia="Courier New" w:hAnsi="Courier New" w:cs="Courier New"/>
          <w:b/>
          <w:i/>
          <w:color w:val="auto"/>
          <w:sz w:val="24"/>
          <w:szCs w:val="24"/>
        </w:rPr>
        <w:t>a</w:t>
      </w:r>
      <w:r w:rsidRPr="00130921">
        <w:rPr>
          <w:rFonts w:ascii="Courier New" w:eastAsia="Courier New" w:hAnsi="Courier New" w:cs="Courier New"/>
          <w:b/>
          <w:i/>
          <w:color w:val="auto"/>
          <w:sz w:val="24"/>
          <w:szCs w:val="24"/>
        </w:rPr>
        <w:t xml:space="preserve">l tiempo de </w:t>
      </w:r>
      <w:ins w:id="38" w:author="SARA LARRAIN" w:date="2018-03-18T17:57:00Z">
        <w:r w:rsidR="00FA7565">
          <w:rPr>
            <w:rFonts w:ascii="Courier New" w:eastAsia="Courier New" w:hAnsi="Courier New" w:cs="Courier New"/>
            <w:b/>
            <w:i/>
            <w:color w:val="auto"/>
            <w:sz w:val="24"/>
            <w:szCs w:val="24"/>
          </w:rPr>
          <w:t>realiza</w:t>
        </w:r>
      </w:ins>
      <w:ins w:id="39" w:author="SARA LARRAIN" w:date="2018-03-18T17:58:00Z">
        <w:r w:rsidR="00FA7565">
          <w:rPr>
            <w:rFonts w:ascii="Courier New" w:eastAsia="Courier New" w:hAnsi="Courier New" w:cs="Courier New"/>
            <w:b/>
            <w:i/>
            <w:color w:val="auto"/>
            <w:sz w:val="24"/>
            <w:szCs w:val="24"/>
          </w:rPr>
          <w:t>ción</w:t>
        </w:r>
      </w:ins>
      <w:ins w:id="40" w:author="SARA LARRAIN" w:date="2018-03-18T17:57:00Z">
        <w:r w:rsidR="00FA7565">
          <w:rPr>
            <w:rFonts w:ascii="Courier New" w:eastAsia="Courier New" w:hAnsi="Courier New" w:cs="Courier New"/>
            <w:b/>
            <w:i/>
            <w:color w:val="auto"/>
            <w:sz w:val="24"/>
            <w:szCs w:val="24"/>
          </w:rPr>
          <w:t xml:space="preserve"> </w:t>
        </w:r>
      </w:ins>
      <w:ins w:id="41" w:author="SARA LARRAIN" w:date="2018-03-18T18:20:00Z">
        <w:r w:rsidR="003F5576">
          <w:rPr>
            <w:rFonts w:ascii="Courier New" w:eastAsia="Courier New" w:hAnsi="Courier New" w:cs="Courier New"/>
            <w:b/>
            <w:i/>
            <w:color w:val="auto"/>
            <w:sz w:val="24"/>
            <w:szCs w:val="24"/>
          </w:rPr>
          <w:t xml:space="preserve">de </w:t>
        </w:r>
      </w:ins>
      <w:r w:rsidRPr="00130921">
        <w:rPr>
          <w:rFonts w:ascii="Courier New" w:eastAsia="Courier New" w:hAnsi="Courier New" w:cs="Courier New"/>
          <w:b/>
          <w:i/>
          <w:color w:val="auto"/>
          <w:sz w:val="24"/>
          <w:szCs w:val="24"/>
        </w:rPr>
        <w:t>dichos estudios”</w:t>
      </w:r>
      <w:r w:rsidR="00DC18FA" w:rsidRPr="00130921">
        <w:rPr>
          <w:rFonts w:ascii="Courier New" w:eastAsia="Courier New" w:hAnsi="Courier New" w:cs="Courier New"/>
          <w:b/>
          <w:i/>
          <w:color w:val="auto"/>
          <w:sz w:val="24"/>
          <w:szCs w:val="24"/>
        </w:rPr>
        <w:t xml:space="preserve">. </w:t>
      </w:r>
    </w:p>
    <w:p w:rsidR="00A90473" w:rsidRPr="00130921" w:rsidRDefault="00A90473" w:rsidP="00A90473">
      <w:pPr>
        <w:numPr>
          <w:ilvl w:val="0"/>
          <w:numId w:val="6"/>
        </w:num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color w:val="auto"/>
          <w:sz w:val="24"/>
          <w:szCs w:val="24"/>
        </w:rPr>
        <w:t>Elim</w:t>
      </w:r>
      <w:r w:rsidR="00760AD9" w:rsidRPr="00130921">
        <w:rPr>
          <w:rFonts w:ascii="Courier New" w:eastAsia="Courier New" w:hAnsi="Courier New" w:cs="Courier New"/>
          <w:color w:val="auto"/>
          <w:sz w:val="24"/>
          <w:szCs w:val="24"/>
        </w:rPr>
        <w:t>í</w:t>
      </w:r>
      <w:r w:rsidRPr="00130921">
        <w:rPr>
          <w:rFonts w:ascii="Courier New" w:eastAsia="Courier New" w:hAnsi="Courier New" w:cs="Courier New"/>
          <w:color w:val="auto"/>
          <w:sz w:val="24"/>
          <w:szCs w:val="24"/>
        </w:rPr>
        <w:t>nese la frase final del a</w:t>
      </w:r>
      <w:r w:rsidR="00DC18FA" w:rsidRPr="00130921">
        <w:rPr>
          <w:rFonts w:ascii="Courier New" w:eastAsia="Courier New" w:hAnsi="Courier New" w:cs="Courier New"/>
          <w:color w:val="auto"/>
          <w:sz w:val="24"/>
          <w:szCs w:val="24"/>
        </w:rPr>
        <w:t xml:space="preserve">rtículo 26 </w:t>
      </w:r>
      <w:r w:rsidRPr="00130921">
        <w:rPr>
          <w:rFonts w:ascii="Courier New" w:eastAsia="Courier New" w:hAnsi="Courier New" w:cs="Courier New"/>
          <w:color w:val="auto"/>
          <w:sz w:val="24"/>
          <w:szCs w:val="24"/>
        </w:rPr>
        <w:t>que reza: “cuando correspondan”</w:t>
      </w:r>
    </w:p>
    <w:p w:rsidR="00802EAD" w:rsidRPr="00130921" w:rsidRDefault="00DC18FA" w:rsidP="00B96574">
      <w:pPr>
        <w:numPr>
          <w:ilvl w:val="0"/>
          <w:numId w:val="6"/>
        </w:num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Modifíquese el artículo 27, suprimiéndolo desde el punto seguido, que pasa a ser punto a parte, quedando de la siguiente manera:</w:t>
      </w:r>
    </w:p>
    <w:p w:rsidR="006B16E4" w:rsidRPr="00130921" w:rsidRDefault="00DC18FA">
      <w:p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“Cualquier persona, natural o jurídica, podrá imponerse del contenido del proyecto y del tenor de los documentos acompañados.”</w:t>
      </w:r>
    </w:p>
    <w:p w:rsidR="006B16E4" w:rsidRPr="006B16E4" w:rsidRDefault="003750D5" w:rsidP="006B16E4">
      <w:pPr>
        <w:numPr>
          <w:ilvl w:val="0"/>
          <w:numId w:val="6"/>
        </w:numPr>
        <w:spacing w:before="432" w:line="360" w:lineRule="auto"/>
        <w:ind w:left="851"/>
        <w:jc w:val="both"/>
        <w:rPr>
          <w:rFonts w:ascii="Courier New" w:eastAsia="Courier New" w:hAnsi="Courier New" w:cs="Courier New"/>
          <w:i/>
          <w:color w:val="auto"/>
          <w:sz w:val="24"/>
          <w:szCs w:val="24"/>
        </w:rPr>
      </w:pPr>
      <w:proofErr w:type="spellStart"/>
      <w:r w:rsidRPr="00130921">
        <w:rPr>
          <w:rFonts w:ascii="Courier New" w:eastAsia="Courier New" w:hAnsi="Courier New" w:cs="Courier New"/>
          <w:color w:val="auto"/>
          <w:sz w:val="24"/>
          <w:szCs w:val="24"/>
        </w:rPr>
        <w:t>Reemplázase</w:t>
      </w:r>
      <w:proofErr w:type="spellEnd"/>
      <w:r w:rsidRPr="00130921">
        <w:rPr>
          <w:rFonts w:ascii="Courier New" w:eastAsia="Courier New" w:hAnsi="Courier New" w:cs="Courier New"/>
          <w:color w:val="auto"/>
          <w:sz w:val="24"/>
          <w:szCs w:val="24"/>
        </w:rPr>
        <w:t xml:space="preserve"> en </w:t>
      </w:r>
      <w:r w:rsidR="00DC18FA" w:rsidRPr="00130921">
        <w:rPr>
          <w:rFonts w:ascii="Courier New" w:eastAsia="Courier New" w:hAnsi="Courier New" w:cs="Courier New"/>
          <w:color w:val="auto"/>
          <w:sz w:val="24"/>
          <w:szCs w:val="24"/>
        </w:rPr>
        <w:t xml:space="preserve">el inciso primero del artículo 28, </w:t>
      </w:r>
      <w:r w:rsidRPr="00130921">
        <w:rPr>
          <w:rFonts w:ascii="Courier New" w:eastAsia="Courier New" w:hAnsi="Courier New" w:cs="Courier New"/>
          <w:color w:val="auto"/>
          <w:sz w:val="24"/>
          <w:szCs w:val="24"/>
        </w:rPr>
        <w:t xml:space="preserve">la </w:t>
      </w:r>
      <w:r w:rsidRPr="005008AD">
        <w:rPr>
          <w:rFonts w:ascii="Courier New" w:eastAsia="Courier New" w:hAnsi="Courier New" w:cs="Courier New"/>
          <w:color w:val="auto"/>
          <w:sz w:val="24"/>
          <w:szCs w:val="24"/>
        </w:rPr>
        <w:t xml:space="preserve">palabra: “presentado” por la expresión: </w:t>
      </w:r>
      <w:r w:rsidR="00370025" w:rsidRPr="005008AD">
        <w:rPr>
          <w:rFonts w:ascii="Courier New" w:eastAsia="Courier New" w:hAnsi="Courier New" w:cs="Courier New"/>
          <w:color w:val="auto"/>
          <w:sz w:val="24"/>
          <w:szCs w:val="24"/>
        </w:rPr>
        <w:t>“o</w:t>
      </w:r>
      <w:r w:rsidRPr="005008AD">
        <w:rPr>
          <w:rFonts w:ascii="Courier New" w:eastAsia="Courier New" w:hAnsi="Courier New" w:cs="Courier New"/>
          <w:color w:val="auto"/>
          <w:sz w:val="24"/>
          <w:szCs w:val="24"/>
        </w:rPr>
        <w:t xml:space="preserve"> de la declaración presentada”.</w:t>
      </w:r>
    </w:p>
    <w:p w:rsidR="00370025" w:rsidRPr="00370025" w:rsidRDefault="00DC18FA" w:rsidP="00370025">
      <w:pPr>
        <w:numPr>
          <w:ilvl w:val="0"/>
          <w:numId w:val="6"/>
        </w:numPr>
        <w:spacing w:before="432" w:line="360" w:lineRule="auto"/>
        <w:ind w:left="851"/>
        <w:jc w:val="both"/>
        <w:rPr>
          <w:rFonts w:ascii="Courier New" w:eastAsia="Courier New" w:hAnsi="Courier New" w:cs="Courier New"/>
          <w:color w:val="auto"/>
          <w:sz w:val="24"/>
          <w:szCs w:val="24"/>
        </w:rPr>
      </w:pPr>
      <w:r w:rsidRPr="00130921">
        <w:rPr>
          <w:rFonts w:ascii="Courier New" w:eastAsia="Courier New" w:hAnsi="Courier New" w:cs="Courier New"/>
          <w:color w:val="auto"/>
          <w:sz w:val="24"/>
          <w:szCs w:val="24"/>
        </w:rPr>
        <w:t>Sustitúyase el inciso final del artículo 30 bis por uno del siguiente tenor:</w:t>
      </w:r>
    </w:p>
    <w:p w:rsidR="00802EAD" w:rsidRPr="00130921" w:rsidRDefault="00DC18FA">
      <w:pPr>
        <w:spacing w:before="432" w:line="360" w:lineRule="auto"/>
        <w:ind w:left="851"/>
        <w:jc w:val="both"/>
        <w:rPr>
          <w:rFonts w:ascii="Courier New" w:eastAsia="Courier New" w:hAnsi="Courier New" w:cs="Courier New"/>
          <w:i/>
          <w:color w:val="auto"/>
          <w:sz w:val="24"/>
          <w:szCs w:val="24"/>
        </w:rPr>
      </w:pPr>
      <w:r w:rsidRPr="00130921">
        <w:rPr>
          <w:rFonts w:ascii="Courier New" w:eastAsia="Courier New" w:hAnsi="Courier New" w:cs="Courier New"/>
          <w:i/>
          <w:color w:val="auto"/>
          <w:sz w:val="24"/>
          <w:szCs w:val="24"/>
        </w:rPr>
        <w:t xml:space="preserve">“La participación ciudadana comprende los derechos a acceder y conocer el expediente físico o electrónico de la evaluación, formular observaciones y obtener respuesta fundada </w:t>
      </w:r>
      <w:ins w:id="42" w:author="SARA LARRAIN" w:date="2018-03-18T18:21:00Z">
        <w:r w:rsidR="003F5576">
          <w:rPr>
            <w:rFonts w:ascii="Courier New" w:eastAsia="Courier New" w:hAnsi="Courier New" w:cs="Courier New"/>
            <w:i/>
            <w:color w:val="auto"/>
            <w:sz w:val="24"/>
            <w:szCs w:val="24"/>
          </w:rPr>
          <w:t>sobre</w:t>
        </w:r>
      </w:ins>
      <w:r w:rsidRPr="00130921">
        <w:rPr>
          <w:rFonts w:ascii="Courier New" w:eastAsia="Courier New" w:hAnsi="Courier New" w:cs="Courier New"/>
          <w:i/>
          <w:color w:val="auto"/>
          <w:sz w:val="24"/>
          <w:szCs w:val="24"/>
        </w:rPr>
        <w:t xml:space="preserve"> ellas, obtener insumos significativos, oportunos e informados s</w:t>
      </w:r>
      <w:r w:rsidR="00A313DE">
        <w:rPr>
          <w:rFonts w:ascii="Courier New" w:eastAsia="Courier New" w:hAnsi="Courier New" w:cs="Courier New"/>
          <w:i/>
          <w:color w:val="auto"/>
          <w:sz w:val="24"/>
          <w:szCs w:val="24"/>
        </w:rPr>
        <w:t xml:space="preserve">obre las características de los </w:t>
      </w:r>
      <w:r w:rsidRPr="00130921">
        <w:rPr>
          <w:rFonts w:ascii="Courier New" w:eastAsia="Courier New" w:hAnsi="Courier New" w:cs="Courier New"/>
          <w:i/>
          <w:color w:val="auto"/>
          <w:sz w:val="24"/>
          <w:szCs w:val="24"/>
        </w:rPr>
        <w:t>proyectos y sus impactos</w:t>
      </w:r>
      <w:ins w:id="43" w:author="SARA LARRAIN" w:date="2018-03-18T18:22:00Z">
        <w:r w:rsidR="003F5576">
          <w:rPr>
            <w:rFonts w:ascii="Courier New" w:eastAsia="Courier New" w:hAnsi="Courier New" w:cs="Courier New"/>
            <w:i/>
            <w:color w:val="auto"/>
            <w:sz w:val="24"/>
            <w:szCs w:val="24"/>
          </w:rPr>
          <w:t>;</w:t>
        </w:r>
      </w:ins>
      <w:r w:rsidRPr="00130921">
        <w:rPr>
          <w:rFonts w:ascii="Courier New" w:eastAsia="Courier New" w:hAnsi="Courier New" w:cs="Courier New"/>
          <w:i/>
          <w:color w:val="auto"/>
          <w:sz w:val="24"/>
          <w:szCs w:val="24"/>
        </w:rPr>
        <w:t xml:space="preserve"> como también </w:t>
      </w:r>
      <w:ins w:id="44" w:author="SARA LARRAIN" w:date="2018-03-18T18:22:00Z">
        <w:r w:rsidR="003F5576">
          <w:rPr>
            <w:rFonts w:ascii="Courier New" w:eastAsia="Courier New" w:hAnsi="Courier New" w:cs="Courier New"/>
            <w:i/>
            <w:color w:val="auto"/>
            <w:sz w:val="24"/>
            <w:szCs w:val="24"/>
          </w:rPr>
          <w:t xml:space="preserve">que </w:t>
        </w:r>
      </w:ins>
      <w:r w:rsidRPr="00130921">
        <w:rPr>
          <w:rFonts w:ascii="Courier New" w:eastAsia="Courier New" w:hAnsi="Courier New" w:cs="Courier New"/>
          <w:i/>
          <w:color w:val="auto"/>
          <w:sz w:val="24"/>
          <w:szCs w:val="24"/>
        </w:rPr>
        <w:t>se garanti</w:t>
      </w:r>
      <w:r w:rsidR="00241395">
        <w:rPr>
          <w:rFonts w:ascii="Courier New" w:eastAsia="Courier New" w:hAnsi="Courier New" w:cs="Courier New"/>
          <w:i/>
          <w:color w:val="auto"/>
          <w:sz w:val="24"/>
          <w:szCs w:val="24"/>
        </w:rPr>
        <w:t>ce</w:t>
      </w:r>
      <w:r w:rsidRPr="00130921">
        <w:rPr>
          <w:rFonts w:ascii="Courier New" w:eastAsia="Courier New" w:hAnsi="Courier New" w:cs="Courier New"/>
          <w:i/>
          <w:color w:val="auto"/>
          <w:sz w:val="24"/>
          <w:szCs w:val="24"/>
        </w:rPr>
        <w:t xml:space="preserve"> que sus observaciones puedan incidir en las decisiones de políticas, estrategias y planes en diversos niveles, así como, en proyectos individuales que ten</w:t>
      </w:r>
      <w:ins w:id="45" w:author="SARA LARRAIN" w:date="2018-03-18T18:23:00Z">
        <w:r w:rsidR="003F5576">
          <w:rPr>
            <w:rFonts w:ascii="Courier New" w:eastAsia="Courier New" w:hAnsi="Courier New" w:cs="Courier New"/>
            <w:i/>
            <w:color w:val="auto"/>
            <w:sz w:val="24"/>
            <w:szCs w:val="24"/>
          </w:rPr>
          <w:t>ga</w:t>
        </w:r>
      </w:ins>
      <w:r w:rsidRPr="00130921">
        <w:rPr>
          <w:rFonts w:ascii="Courier New" w:eastAsia="Courier New" w:hAnsi="Courier New" w:cs="Courier New"/>
          <w:i/>
          <w:color w:val="auto"/>
          <w:sz w:val="24"/>
          <w:szCs w:val="24"/>
        </w:rPr>
        <w:t>n impactos ambientales”</w:t>
      </w:r>
    </w:p>
    <w:p w:rsidR="00802EAD" w:rsidRPr="00FF636D" w:rsidRDefault="00DC18FA" w:rsidP="00B96574">
      <w:pPr>
        <w:numPr>
          <w:ilvl w:val="0"/>
          <w:numId w:val="6"/>
        </w:numPr>
        <w:spacing w:before="432" w:line="360" w:lineRule="auto"/>
        <w:ind w:left="851"/>
        <w:jc w:val="both"/>
        <w:rPr>
          <w:rFonts w:ascii="Courier New" w:eastAsia="Courier New" w:hAnsi="Courier New" w:cs="Courier New"/>
          <w:strike/>
          <w:color w:val="auto"/>
          <w:sz w:val="24"/>
          <w:szCs w:val="24"/>
        </w:rPr>
      </w:pPr>
      <w:r w:rsidRPr="00FF636D">
        <w:rPr>
          <w:rFonts w:ascii="Courier New" w:eastAsia="Courier New" w:hAnsi="Courier New" w:cs="Courier New"/>
          <w:strike/>
          <w:color w:val="auto"/>
          <w:sz w:val="24"/>
          <w:szCs w:val="24"/>
        </w:rPr>
        <w:t xml:space="preserve">Suprímase el </w:t>
      </w:r>
      <w:r w:rsidR="003750D5" w:rsidRPr="00FF636D">
        <w:rPr>
          <w:rFonts w:ascii="Courier New" w:eastAsia="Courier New" w:hAnsi="Courier New" w:cs="Courier New"/>
          <w:strike/>
          <w:color w:val="auto"/>
          <w:sz w:val="24"/>
          <w:szCs w:val="24"/>
        </w:rPr>
        <w:t>párrafo segundo del título final</w:t>
      </w:r>
    </w:p>
    <w:p w:rsidR="00A313DE" w:rsidRPr="00FF636D" w:rsidRDefault="00A313DE" w:rsidP="00A313DE">
      <w:pPr>
        <w:spacing w:before="432" w:line="360" w:lineRule="auto"/>
        <w:jc w:val="both"/>
        <w:rPr>
          <w:rFonts w:ascii="Courier New" w:eastAsia="Courier New" w:hAnsi="Courier New" w:cs="Courier New"/>
          <w:strike/>
          <w:color w:val="auto"/>
          <w:sz w:val="24"/>
          <w:szCs w:val="24"/>
        </w:rPr>
      </w:pPr>
    </w:p>
    <w:p w:rsidR="00A313DE" w:rsidRPr="00FF636D" w:rsidRDefault="00A313DE" w:rsidP="00A313DE">
      <w:pPr>
        <w:spacing w:before="432" w:line="360" w:lineRule="auto"/>
        <w:jc w:val="both"/>
        <w:rPr>
          <w:rFonts w:ascii="Courier New" w:eastAsia="Courier New" w:hAnsi="Courier New" w:cs="Courier New"/>
          <w:strike/>
          <w:color w:val="auto"/>
          <w:sz w:val="24"/>
          <w:szCs w:val="24"/>
        </w:rPr>
      </w:pPr>
    </w:p>
    <w:p w:rsidR="00802EAD" w:rsidRPr="00FF636D" w:rsidRDefault="00DC18FA" w:rsidP="00B96574">
      <w:pPr>
        <w:numPr>
          <w:ilvl w:val="0"/>
          <w:numId w:val="6"/>
        </w:numPr>
        <w:spacing w:before="432" w:line="360" w:lineRule="auto"/>
        <w:ind w:left="851"/>
        <w:jc w:val="both"/>
        <w:rPr>
          <w:rFonts w:ascii="Courier New" w:eastAsia="Courier New" w:hAnsi="Courier New" w:cs="Courier New"/>
          <w:strike/>
          <w:color w:val="auto"/>
          <w:sz w:val="24"/>
          <w:szCs w:val="24"/>
        </w:rPr>
      </w:pPr>
      <w:r w:rsidRPr="00FF636D">
        <w:rPr>
          <w:rFonts w:ascii="Courier New" w:eastAsia="Courier New" w:hAnsi="Courier New" w:cs="Courier New"/>
          <w:strike/>
          <w:color w:val="auto"/>
          <w:sz w:val="24"/>
          <w:szCs w:val="24"/>
        </w:rPr>
        <w:t>Incorpórese en el artículo 81 un literal g) nuevo, pasando el actual a ser h) y así sucesivamente, del siguiente tenor:</w:t>
      </w:r>
    </w:p>
    <w:p w:rsidR="006B16E4" w:rsidRPr="00FF636D" w:rsidRDefault="003750D5">
      <w:pPr>
        <w:spacing w:before="432" w:line="360" w:lineRule="auto"/>
        <w:ind w:left="851"/>
        <w:jc w:val="both"/>
        <w:rPr>
          <w:rFonts w:ascii="Courier New" w:eastAsia="Courier New" w:hAnsi="Courier New" w:cs="Courier New"/>
          <w:i/>
          <w:strike/>
          <w:color w:val="auto"/>
          <w:sz w:val="24"/>
          <w:szCs w:val="24"/>
        </w:rPr>
      </w:pPr>
      <w:r w:rsidRPr="00FF636D">
        <w:rPr>
          <w:rFonts w:ascii="Courier New" w:eastAsia="Courier New" w:hAnsi="Courier New" w:cs="Courier New"/>
          <w:i/>
          <w:strike/>
          <w:color w:val="auto"/>
          <w:sz w:val="24"/>
          <w:szCs w:val="24"/>
        </w:rPr>
        <w:t xml:space="preserve">“g) </w:t>
      </w:r>
      <w:r w:rsidR="00DC18FA" w:rsidRPr="00FF636D">
        <w:rPr>
          <w:rFonts w:ascii="Courier New" w:eastAsia="Courier New" w:hAnsi="Courier New" w:cs="Courier New"/>
          <w:i/>
          <w:strike/>
          <w:color w:val="auto"/>
          <w:sz w:val="24"/>
          <w:szCs w:val="24"/>
        </w:rPr>
        <w:t>Fiscalizar a las consultoras suscritas al registro público a que refiere el literal f) ante la presentación de información falsa o de levantar información precaria.</w:t>
      </w:r>
    </w:p>
    <w:p w:rsidR="006B16E4" w:rsidRPr="009C5E97" w:rsidRDefault="00DC18FA">
      <w:pPr>
        <w:spacing w:before="432" w:line="360" w:lineRule="auto"/>
        <w:ind w:left="851"/>
        <w:jc w:val="both"/>
        <w:rPr>
          <w:rFonts w:ascii="Courier New" w:eastAsia="Courier New" w:hAnsi="Courier New" w:cs="Courier New"/>
          <w:i/>
          <w:strike/>
          <w:color w:val="auto"/>
          <w:sz w:val="24"/>
          <w:szCs w:val="24"/>
        </w:rPr>
      </w:pPr>
      <w:r w:rsidRPr="00FF636D">
        <w:rPr>
          <w:rFonts w:ascii="Courier New" w:eastAsia="Courier New" w:hAnsi="Courier New" w:cs="Courier New"/>
          <w:i/>
          <w:strike/>
          <w:color w:val="auto"/>
          <w:sz w:val="24"/>
          <w:szCs w:val="24"/>
        </w:rPr>
        <w:t xml:space="preserve">Ante el evento de incurrir en falsedad o información precaria, se aplicará como sanción </w:t>
      </w:r>
      <w:ins w:id="46" w:author="SARA LARRAIN" w:date="2018-03-18T18:24:00Z">
        <w:r w:rsidR="003F5576" w:rsidRPr="00FF636D">
          <w:rPr>
            <w:rFonts w:ascii="Courier New" w:eastAsia="Courier New" w:hAnsi="Courier New" w:cs="Courier New"/>
            <w:i/>
            <w:strike/>
            <w:color w:val="auto"/>
            <w:sz w:val="24"/>
            <w:szCs w:val="24"/>
          </w:rPr>
          <w:t>su</w:t>
        </w:r>
      </w:ins>
      <w:r w:rsidRPr="00FF636D">
        <w:rPr>
          <w:rFonts w:ascii="Courier New" w:eastAsia="Courier New" w:hAnsi="Courier New" w:cs="Courier New"/>
          <w:i/>
          <w:strike/>
          <w:color w:val="auto"/>
          <w:sz w:val="24"/>
          <w:szCs w:val="24"/>
        </w:rPr>
        <w:t xml:space="preserve"> retiro inmediato del registro público de consultores certificados, no pudiendo ser incorporados nuevamente a este</w:t>
      </w:r>
      <w:ins w:id="47" w:author="SARA LARRAIN" w:date="2018-03-18T18:26:00Z">
        <w:r w:rsidR="003F5576" w:rsidRPr="00FF636D">
          <w:rPr>
            <w:rFonts w:ascii="Courier New" w:eastAsia="Courier New" w:hAnsi="Courier New" w:cs="Courier New"/>
            <w:i/>
            <w:strike/>
            <w:color w:val="auto"/>
            <w:sz w:val="24"/>
            <w:szCs w:val="24"/>
          </w:rPr>
          <w:t>,</w:t>
        </w:r>
      </w:ins>
      <w:r w:rsidRPr="00FF636D">
        <w:rPr>
          <w:rFonts w:ascii="Courier New" w:eastAsia="Courier New" w:hAnsi="Courier New" w:cs="Courier New"/>
          <w:i/>
          <w:strike/>
          <w:color w:val="auto"/>
          <w:sz w:val="24"/>
          <w:szCs w:val="24"/>
        </w:rPr>
        <w:t xml:space="preserve"> ni aún </w:t>
      </w:r>
      <w:ins w:id="48" w:author="SARA LARRAIN" w:date="2018-03-18T18:25:00Z">
        <w:r w:rsidR="003F5576" w:rsidRPr="00FF636D">
          <w:rPr>
            <w:rFonts w:ascii="Courier New" w:eastAsia="Courier New" w:hAnsi="Courier New" w:cs="Courier New"/>
            <w:i/>
            <w:strike/>
            <w:color w:val="auto"/>
            <w:sz w:val="24"/>
            <w:szCs w:val="24"/>
          </w:rPr>
          <w:t>en el caso</w:t>
        </w:r>
      </w:ins>
      <w:r w:rsidRPr="00FF636D">
        <w:rPr>
          <w:rFonts w:ascii="Courier New" w:eastAsia="Courier New" w:hAnsi="Courier New" w:cs="Courier New"/>
          <w:i/>
          <w:strike/>
          <w:color w:val="auto"/>
          <w:sz w:val="24"/>
          <w:szCs w:val="24"/>
        </w:rPr>
        <w:t xml:space="preserve"> de constituir una nueva empresa consultora con </w:t>
      </w:r>
      <w:r w:rsidR="003750D5" w:rsidRPr="00FF636D">
        <w:rPr>
          <w:rFonts w:ascii="Courier New" w:eastAsia="Courier New" w:hAnsi="Courier New" w:cs="Courier New"/>
          <w:i/>
          <w:strike/>
          <w:color w:val="auto"/>
          <w:sz w:val="24"/>
          <w:szCs w:val="24"/>
        </w:rPr>
        <w:t>diferente</w:t>
      </w:r>
      <w:r w:rsidRPr="00FF636D">
        <w:rPr>
          <w:rFonts w:ascii="Courier New" w:eastAsia="Courier New" w:hAnsi="Courier New" w:cs="Courier New"/>
          <w:i/>
          <w:strike/>
          <w:color w:val="auto"/>
          <w:sz w:val="24"/>
          <w:szCs w:val="24"/>
        </w:rPr>
        <w:t xml:space="preserve"> </w:t>
      </w:r>
      <w:r w:rsidR="003750D5" w:rsidRPr="00FF636D">
        <w:rPr>
          <w:rFonts w:ascii="Courier New" w:eastAsia="Courier New" w:hAnsi="Courier New" w:cs="Courier New"/>
          <w:i/>
          <w:strike/>
          <w:color w:val="auto"/>
          <w:sz w:val="24"/>
          <w:szCs w:val="24"/>
        </w:rPr>
        <w:t>razón social</w:t>
      </w:r>
      <w:r w:rsidRPr="00FF636D">
        <w:rPr>
          <w:rFonts w:ascii="Courier New" w:eastAsia="Courier New" w:hAnsi="Courier New" w:cs="Courier New"/>
          <w:i/>
          <w:strike/>
          <w:color w:val="auto"/>
          <w:sz w:val="24"/>
          <w:szCs w:val="24"/>
        </w:rPr>
        <w:t xml:space="preserve">, </w:t>
      </w:r>
      <w:ins w:id="49" w:author="SARA LARRAIN" w:date="2018-03-18T18:26:00Z">
        <w:r w:rsidR="003F5576" w:rsidRPr="00FF636D">
          <w:rPr>
            <w:rFonts w:ascii="Courier New" w:eastAsia="Courier New" w:hAnsi="Courier New" w:cs="Courier New"/>
            <w:i/>
            <w:strike/>
            <w:color w:val="auto"/>
            <w:sz w:val="24"/>
            <w:szCs w:val="24"/>
          </w:rPr>
          <w:t>si en ella</w:t>
        </w:r>
      </w:ins>
      <w:ins w:id="50" w:author="SARA LARRAIN" w:date="2018-03-18T18:27:00Z">
        <w:r w:rsidR="00EC7626" w:rsidRPr="00FF636D">
          <w:rPr>
            <w:rFonts w:ascii="Courier New" w:eastAsia="Courier New" w:hAnsi="Courier New" w:cs="Courier New"/>
            <w:i/>
            <w:strike/>
            <w:color w:val="auto"/>
            <w:sz w:val="24"/>
            <w:szCs w:val="24"/>
          </w:rPr>
          <w:t xml:space="preserve"> </w:t>
        </w:r>
      </w:ins>
      <w:r w:rsidR="003750D5" w:rsidRPr="00FF636D">
        <w:rPr>
          <w:rFonts w:ascii="Courier New" w:eastAsia="Courier New" w:hAnsi="Courier New" w:cs="Courier New"/>
          <w:i/>
          <w:strike/>
          <w:color w:val="auto"/>
          <w:sz w:val="24"/>
          <w:szCs w:val="24"/>
        </w:rPr>
        <w:t>se incorpo</w:t>
      </w:r>
      <w:ins w:id="51" w:author="SARA LARRAIN" w:date="2018-03-18T18:27:00Z">
        <w:r w:rsidR="00EC7626" w:rsidRPr="00FF636D">
          <w:rPr>
            <w:rFonts w:ascii="Courier New" w:eastAsia="Courier New" w:hAnsi="Courier New" w:cs="Courier New"/>
            <w:i/>
            <w:strike/>
            <w:color w:val="auto"/>
            <w:sz w:val="24"/>
            <w:szCs w:val="24"/>
          </w:rPr>
          <w:t>ra</w:t>
        </w:r>
      </w:ins>
      <w:r w:rsidR="003750D5" w:rsidRPr="00FF636D">
        <w:rPr>
          <w:rFonts w:ascii="Courier New" w:eastAsia="Courier New" w:hAnsi="Courier New" w:cs="Courier New"/>
          <w:i/>
          <w:strike/>
          <w:color w:val="auto"/>
          <w:sz w:val="24"/>
          <w:szCs w:val="24"/>
        </w:rPr>
        <w:t>ren algunas personas naturales que formaban parte de la consultora eliminada</w:t>
      </w:r>
      <w:ins w:id="52" w:author="SARA LARRAIN" w:date="2018-03-18T18:27:00Z">
        <w:r w:rsidR="00EC7626" w:rsidRPr="00FF636D">
          <w:rPr>
            <w:rFonts w:ascii="Courier New" w:eastAsia="Courier New" w:hAnsi="Courier New" w:cs="Courier New"/>
            <w:i/>
            <w:strike/>
            <w:color w:val="auto"/>
            <w:sz w:val="24"/>
            <w:szCs w:val="24"/>
          </w:rPr>
          <w:t xml:space="preserve"> del referido registro</w:t>
        </w:r>
      </w:ins>
      <w:r w:rsidR="003750D5" w:rsidRPr="00FF636D">
        <w:rPr>
          <w:rFonts w:ascii="Courier New" w:eastAsia="Courier New" w:hAnsi="Courier New" w:cs="Courier New"/>
          <w:i/>
          <w:strike/>
          <w:color w:val="auto"/>
          <w:sz w:val="24"/>
          <w:szCs w:val="24"/>
        </w:rPr>
        <w:t>.</w:t>
      </w:r>
      <w:r w:rsidRPr="00FF636D">
        <w:rPr>
          <w:rFonts w:ascii="Courier New" w:eastAsia="Courier New" w:hAnsi="Courier New" w:cs="Courier New"/>
          <w:i/>
          <w:strike/>
          <w:color w:val="auto"/>
          <w:sz w:val="24"/>
          <w:szCs w:val="24"/>
        </w:rPr>
        <w:t>”</w:t>
      </w:r>
    </w:p>
    <w:p w:rsidR="00370025" w:rsidRDefault="00370025">
      <w:pPr>
        <w:spacing w:before="432" w:line="360" w:lineRule="auto"/>
        <w:ind w:left="851"/>
        <w:jc w:val="both"/>
        <w:rPr>
          <w:rFonts w:ascii="Courier New" w:eastAsia="Courier New" w:hAnsi="Courier New" w:cs="Courier New"/>
          <w:i/>
          <w:color w:val="auto"/>
          <w:sz w:val="24"/>
          <w:szCs w:val="24"/>
        </w:rPr>
      </w:pPr>
    </w:p>
    <w:p w:rsidR="00A313DE" w:rsidRPr="00130921" w:rsidRDefault="00A313DE">
      <w:pPr>
        <w:spacing w:before="432" w:line="360" w:lineRule="auto"/>
        <w:ind w:left="851"/>
        <w:jc w:val="both"/>
        <w:rPr>
          <w:rFonts w:ascii="Courier New" w:eastAsia="Courier New" w:hAnsi="Courier New" w:cs="Courier New"/>
          <w:i/>
          <w:color w:val="auto"/>
          <w:sz w:val="24"/>
          <w:szCs w:val="24"/>
        </w:rPr>
      </w:pPr>
    </w:p>
    <w:p w:rsidR="00802EAD" w:rsidRPr="00130921" w:rsidRDefault="00802EAD">
      <w:pPr>
        <w:spacing w:line="360" w:lineRule="auto"/>
        <w:rPr>
          <w:rFonts w:ascii="Courier New" w:eastAsia="Courier New" w:hAnsi="Courier New" w:cs="Courier New"/>
          <w:b/>
          <w:color w:val="auto"/>
          <w:sz w:val="24"/>
          <w:szCs w:val="24"/>
        </w:rPr>
      </w:pPr>
    </w:p>
    <w:p w:rsidR="00802EAD" w:rsidRPr="00130921" w:rsidRDefault="00DC18FA">
      <w:pPr>
        <w:spacing w:line="360" w:lineRule="auto"/>
        <w:ind w:left="360"/>
        <w:jc w:val="center"/>
        <w:rPr>
          <w:rFonts w:ascii="Courier New" w:eastAsia="Courier New" w:hAnsi="Courier New" w:cs="Courier New"/>
          <w:b/>
          <w:color w:val="auto"/>
          <w:sz w:val="24"/>
          <w:szCs w:val="24"/>
        </w:rPr>
      </w:pPr>
      <w:r w:rsidRPr="00130921">
        <w:rPr>
          <w:rFonts w:ascii="Courier New" w:eastAsia="Courier New" w:hAnsi="Courier New" w:cs="Courier New"/>
          <w:b/>
          <w:color w:val="auto"/>
          <w:sz w:val="24"/>
          <w:szCs w:val="24"/>
        </w:rPr>
        <w:t>Cristina Girardi L</w:t>
      </w:r>
      <w:r w:rsidR="00241395">
        <w:rPr>
          <w:rFonts w:ascii="Courier New" w:eastAsia="Courier New" w:hAnsi="Courier New" w:cs="Courier New"/>
          <w:b/>
          <w:color w:val="auto"/>
          <w:sz w:val="24"/>
          <w:szCs w:val="24"/>
        </w:rPr>
        <w:t>avin</w:t>
      </w:r>
      <w:r w:rsidRPr="00130921">
        <w:rPr>
          <w:rFonts w:ascii="Courier New" w:eastAsia="Courier New" w:hAnsi="Courier New" w:cs="Courier New"/>
          <w:b/>
          <w:color w:val="auto"/>
          <w:sz w:val="24"/>
          <w:szCs w:val="24"/>
        </w:rPr>
        <w:t>.</w:t>
      </w:r>
    </w:p>
    <w:p w:rsidR="00802EAD" w:rsidRDefault="00DC18FA">
      <w:pPr>
        <w:spacing w:line="360" w:lineRule="auto"/>
        <w:ind w:left="360"/>
        <w:jc w:val="center"/>
        <w:rPr>
          <w:rFonts w:ascii="Courier New" w:eastAsia="Courier New" w:hAnsi="Courier New" w:cs="Courier New"/>
          <w:b/>
          <w:sz w:val="24"/>
          <w:szCs w:val="24"/>
        </w:rPr>
      </w:pPr>
      <w:r>
        <w:rPr>
          <w:rFonts w:ascii="Courier New" w:eastAsia="Courier New" w:hAnsi="Courier New" w:cs="Courier New"/>
          <w:b/>
          <w:sz w:val="24"/>
          <w:szCs w:val="24"/>
        </w:rPr>
        <w:t xml:space="preserve">Diputada                </w:t>
      </w:r>
    </w:p>
    <w:p w:rsidR="00802EAD" w:rsidRDefault="00802EAD">
      <w:pPr>
        <w:spacing w:line="360" w:lineRule="auto"/>
        <w:rPr>
          <w:rFonts w:ascii="Courier New" w:eastAsia="Courier New" w:hAnsi="Courier New" w:cs="Courier New"/>
          <w:sz w:val="24"/>
          <w:szCs w:val="24"/>
        </w:rPr>
      </w:pPr>
    </w:p>
    <w:p w:rsidR="00802EAD" w:rsidRDefault="00802EAD">
      <w:pPr>
        <w:spacing w:line="360" w:lineRule="auto"/>
        <w:rPr>
          <w:rFonts w:ascii="Courier New" w:eastAsia="Courier New" w:hAnsi="Courier New" w:cs="Courier New"/>
          <w:sz w:val="24"/>
          <w:szCs w:val="24"/>
        </w:rPr>
      </w:pPr>
    </w:p>
    <w:p w:rsidR="00802EAD" w:rsidRDefault="00802EAD">
      <w:pPr>
        <w:spacing w:line="360" w:lineRule="auto"/>
        <w:rPr>
          <w:rFonts w:ascii="Courier New" w:eastAsia="Courier New" w:hAnsi="Courier New" w:cs="Courier New"/>
        </w:rPr>
      </w:pPr>
    </w:p>
    <w:sectPr w:rsidR="00802EAD" w:rsidSect="00AE4E5F">
      <w:headerReference w:type="even" r:id="rId8"/>
      <w:footerReference w:type="even" r:id="rId9"/>
      <w:footerReference w:type="default" r:id="rId10"/>
      <w:headerReference w:type="first" r:id="rId11"/>
      <w:footerReference w:type="first" r:id="rId12"/>
      <w:pgSz w:w="12240" w:h="20160"/>
      <w:pgMar w:top="993" w:right="1418" w:bottom="170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25" w:rsidRDefault="009C4125">
      <w:r>
        <w:separator/>
      </w:r>
    </w:p>
  </w:endnote>
  <w:endnote w:type="continuationSeparator" w:id="0">
    <w:p w:rsidR="009C4125" w:rsidRDefault="009C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76" w:rsidRDefault="003F5576">
    <w:pPr>
      <w:tabs>
        <w:tab w:val="center" w:pos="4419"/>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76" w:rsidRDefault="003F5576">
    <w:pPr>
      <w:tabs>
        <w:tab w:val="center" w:pos="4419"/>
        <w:tab w:val="right" w:pos="8838"/>
      </w:tabs>
    </w:pPr>
    <w:r>
      <w:rPr>
        <w:color w:val="0000FF"/>
        <w:sz w:val="16"/>
        <w:szCs w:val="16"/>
      </w:rPr>
      <w:tab/>
    </w:r>
    <w:r>
      <w:rPr>
        <w:b/>
      </w:rPr>
      <w:fldChar w:fldCharType="begin"/>
    </w:r>
    <w:r>
      <w:rPr>
        <w:b/>
      </w:rPr>
      <w:instrText>PAGE</w:instrText>
    </w:r>
    <w:r>
      <w:rPr>
        <w:b/>
      </w:rPr>
      <w:fldChar w:fldCharType="separate"/>
    </w:r>
    <w:r w:rsidR="007B5DC8">
      <w:rPr>
        <w:b/>
        <w:noProof/>
      </w:rPr>
      <w:t>10</w:t>
    </w:r>
    <w:r>
      <w:rPr>
        <w:b/>
      </w:rPr>
      <w:fldChar w:fldCharType="end"/>
    </w:r>
    <w:r>
      <w:t xml:space="preserve"> de </w:t>
    </w:r>
    <w:r>
      <w:rPr>
        <w:b/>
      </w:rPr>
      <w:fldChar w:fldCharType="begin"/>
    </w:r>
    <w:r>
      <w:rPr>
        <w:b/>
      </w:rPr>
      <w:instrText>NUMPAGES</w:instrText>
    </w:r>
    <w:r>
      <w:rPr>
        <w:b/>
      </w:rPr>
      <w:fldChar w:fldCharType="separate"/>
    </w:r>
    <w:r w:rsidR="007B5DC8">
      <w:rPr>
        <w:b/>
        <w:noProof/>
      </w:rPr>
      <w:t>11</w:t>
    </w:r>
    <w:r>
      <w:rPr>
        <w:b/>
      </w:rPr>
      <w:fldChar w:fldCharType="end"/>
    </w:r>
  </w:p>
  <w:p w:rsidR="003F5576" w:rsidRDefault="003F5576">
    <w:pPr>
      <w:tabs>
        <w:tab w:val="left" w:pos="755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76" w:rsidRDefault="003F5576">
    <w:pPr>
      <w:tabs>
        <w:tab w:val="center" w:pos="4419"/>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25" w:rsidRDefault="009C4125">
      <w:r>
        <w:separator/>
      </w:r>
    </w:p>
  </w:footnote>
  <w:footnote w:type="continuationSeparator" w:id="0">
    <w:p w:rsidR="009C4125" w:rsidRDefault="009C4125">
      <w:r>
        <w:continuationSeparator/>
      </w:r>
    </w:p>
  </w:footnote>
  <w:footnote w:id="1">
    <w:p w:rsidR="003F5576" w:rsidRDefault="003F5576">
      <w:pPr>
        <w:spacing w:line="360" w:lineRule="auto"/>
        <w:jc w:val="both"/>
      </w:pPr>
      <w:r>
        <w:rPr>
          <w:vertAlign w:val="superscript"/>
        </w:rPr>
        <w:footnoteRef/>
      </w:r>
      <w:r>
        <w:t xml:space="preserve"> Agrupación cuyos contenidos se detallan en: </w:t>
      </w:r>
      <w:hyperlink r:id="rId1">
        <w:r>
          <w:rPr>
            <w:color w:val="0000FF"/>
            <w:u w:val="single"/>
          </w:rPr>
          <w:t>http://www.ipcc.ch/home_languages_main_spanish.shtml</w:t>
        </w:r>
      </w:hyperlink>
    </w:p>
  </w:footnote>
  <w:footnote w:id="2">
    <w:p w:rsidR="003F5576" w:rsidRDefault="003F5576">
      <w:pPr>
        <w:spacing w:line="360" w:lineRule="auto"/>
        <w:jc w:val="both"/>
      </w:pPr>
      <w:r>
        <w:rPr>
          <w:vertAlign w:val="superscript"/>
        </w:rPr>
        <w:footnoteRef/>
      </w:r>
      <w:r>
        <w:t xml:space="preserve"> Disponible: </w:t>
      </w:r>
      <w:hyperlink r:id="rId2">
        <w:r>
          <w:rPr>
            <w:color w:val="0000FF"/>
            <w:u w:val="single"/>
          </w:rPr>
          <w:t>http://unfccc.int/resource/docs/convkp/convsp.pdf</w:t>
        </w:r>
      </w:hyperlink>
    </w:p>
  </w:footnote>
  <w:footnote w:id="3">
    <w:p w:rsidR="003F5576" w:rsidRDefault="003F5576">
      <w:pPr>
        <w:spacing w:line="360" w:lineRule="auto"/>
        <w:jc w:val="both"/>
      </w:pPr>
      <w:r>
        <w:rPr>
          <w:vertAlign w:val="superscript"/>
        </w:rPr>
        <w:footnoteRef/>
      </w:r>
      <w:r>
        <w:t xml:space="preserve"> ARISTEGUI, Juan Pablo. Evolución del “Principio Responsabilidades Comunes, pero Diferenciadas” en el Régimen de Internacional del Cambio Climático. Anuario de Derecho Público 2012: 585-611. 2012.</w:t>
      </w:r>
    </w:p>
  </w:footnote>
  <w:footnote w:id="4">
    <w:p w:rsidR="003F5576" w:rsidRDefault="003F5576">
      <w:r>
        <w:rPr>
          <w:vertAlign w:val="superscript"/>
        </w:rPr>
        <w:footnoteRef/>
      </w:r>
      <w:r>
        <w:t xml:space="preserve"> “COP21 adopta acuerdo para reducir la temperatura del planeta”, disponible en: </w:t>
      </w:r>
      <w:hyperlink r:id="rId3">
        <w:r>
          <w:rPr>
            <w:color w:val="0000FF"/>
            <w:u w:val="single"/>
          </w:rPr>
          <w:t>https://www.telesurtv.net/news/COP21-adopta-acuerdo-para-reducir-la-temperatura-del-planeta-20151212-0025.html</w:t>
        </w:r>
      </w:hyperlink>
    </w:p>
  </w:footnote>
  <w:footnote w:id="5">
    <w:p w:rsidR="003F5576" w:rsidRDefault="003F5576">
      <w:r>
        <w:rPr>
          <w:vertAlign w:val="superscript"/>
        </w:rPr>
        <w:footnoteRef/>
      </w:r>
      <w:proofErr w:type="spellStart"/>
      <w:r>
        <w:t>Íbid</w:t>
      </w:r>
      <w:proofErr w:type="spellEnd"/>
      <w:r>
        <w:t xml:space="preserve"> nota 4</w:t>
      </w:r>
    </w:p>
  </w:footnote>
  <w:footnote w:id="6">
    <w:p w:rsidR="003F5576" w:rsidRDefault="003F5576">
      <w:r>
        <w:rPr>
          <w:vertAlign w:val="superscript"/>
        </w:rPr>
        <w:footnoteRef/>
      </w:r>
      <w:r>
        <w:t xml:space="preserve">Discuten en Chile propuesta de marco legal para abordar el cambio climático, disponible en: </w:t>
      </w:r>
      <w:hyperlink r:id="rId4">
        <w:r>
          <w:rPr>
            <w:color w:val="0000FF"/>
            <w:u w:val="single"/>
          </w:rPr>
          <w:t>https://sustempo.com/discuten-en-chile-propuesta-de-marco-legal-para-abordar-el-cambio-climatico</w:t>
        </w:r>
      </w:hyperlink>
    </w:p>
  </w:footnote>
  <w:footnote w:id="7">
    <w:p w:rsidR="003F5576" w:rsidRDefault="003F5576">
      <w:pPr>
        <w:spacing w:line="276" w:lineRule="auto"/>
        <w:jc w:val="both"/>
      </w:pPr>
      <w:r>
        <w:rPr>
          <w:vertAlign w:val="superscript"/>
        </w:rPr>
        <w:footnoteRef/>
      </w:r>
      <w:r>
        <w:t xml:space="preserve"> El IPCC ha definido vulnerabilidad como “nivel al que un sistema es susceptible, o no es capaz de soportar, los efectos adversos del cambio climático, incluida la variabilidad climática y los fenómenos extremos. La vulnerabilidad está en función del carácter, magnitud y velocidad de la variación climática al que se encuentra expuesto un sistema, su sensibilidad, y su capacidad de adaptación” (IPCC, 2001: 198)</w:t>
      </w:r>
    </w:p>
  </w:footnote>
  <w:footnote w:id="8">
    <w:p w:rsidR="003F5576" w:rsidRDefault="003F5576">
      <w:r>
        <w:rPr>
          <w:vertAlign w:val="superscript"/>
        </w:rPr>
        <w:footnoteRef/>
      </w:r>
      <w:r>
        <w:t xml:space="preserve"> Rodríguez Vergara, Gabriela. “Una Ley de Cambio Climático para Chile</w:t>
      </w:r>
      <w:proofErr w:type="gramStart"/>
      <w:r>
        <w:t>:  Diagnóstico</w:t>
      </w:r>
      <w:proofErr w:type="gramEnd"/>
      <w:r>
        <w:t xml:space="preserve"> y Propuestas”. Memoria, Universidad de Chile </w:t>
      </w:r>
    </w:p>
  </w:footnote>
  <w:footnote w:id="9">
    <w:p w:rsidR="003F5576" w:rsidRDefault="003F5576">
      <w:r>
        <w:rPr>
          <w:vertAlign w:val="superscript"/>
        </w:rPr>
        <w:footnoteRef/>
      </w:r>
      <w:r>
        <w:t>(Ministerio del Medio Ambiente de Chile, 2011: 20)</w:t>
      </w:r>
    </w:p>
  </w:footnote>
  <w:footnote w:id="10">
    <w:p w:rsidR="003F5576" w:rsidRDefault="003F5576">
      <w:pPr>
        <w:spacing w:line="360" w:lineRule="auto"/>
        <w:jc w:val="both"/>
        <w:rPr>
          <w:color w:val="0000FF"/>
          <w:u w:val="single"/>
        </w:rPr>
      </w:pPr>
      <w:r>
        <w:rPr>
          <w:vertAlign w:val="superscript"/>
        </w:rPr>
        <w:footnoteRef/>
      </w:r>
      <w:r>
        <w:t xml:space="preserve"> Brown </w:t>
      </w:r>
      <w:proofErr w:type="spellStart"/>
      <w:r>
        <w:t>Weiss</w:t>
      </w:r>
      <w:proofErr w:type="spellEnd"/>
      <w:r>
        <w:t xml:space="preserve">, Edith, Experta en Derecho Ambiental.  </w:t>
      </w:r>
      <w:r w:rsidRPr="00DC18FA">
        <w:rPr>
          <w:lang w:val="en-US"/>
        </w:rPr>
        <w:t xml:space="preserve">Climate Change, Intergenerational Equity, and International </w:t>
      </w:r>
      <w:proofErr w:type="spellStart"/>
      <w:r w:rsidRPr="00DC18FA">
        <w:rPr>
          <w:lang w:val="en-US"/>
        </w:rPr>
        <w:t>Law.Vermont</w:t>
      </w:r>
      <w:proofErr w:type="spellEnd"/>
      <w:r w:rsidRPr="00DC18FA">
        <w:rPr>
          <w:lang w:val="en-US"/>
        </w:rPr>
        <w:t xml:space="preserve"> Journal of Environmental Law.Vol.9, 2008.</w:t>
      </w:r>
      <w:hyperlink r:id="rId5">
        <w:r>
          <w:rPr>
            <w:color w:val="0000FF"/>
            <w:u w:val="single"/>
          </w:rPr>
          <w:t>http://www.vjel.org/journal/pdf/VJEL10071.pdf</w:t>
        </w:r>
      </w:hyperlink>
    </w:p>
    <w:p w:rsidR="006B16E4" w:rsidRDefault="006B16E4">
      <w:pPr>
        <w:spacing w:line="360" w:lineRule="auto"/>
        <w:jc w:val="both"/>
        <w:rPr>
          <w:color w:val="0000FF"/>
          <w:u w:val="single"/>
        </w:rPr>
      </w:pPr>
    </w:p>
    <w:p w:rsidR="006B16E4" w:rsidRDefault="006B16E4">
      <w:pPr>
        <w:spacing w:line="360" w:lineRule="auto"/>
        <w:jc w:val="both"/>
      </w:pPr>
    </w:p>
  </w:footnote>
  <w:footnote w:id="11">
    <w:p w:rsidR="003F5576" w:rsidRDefault="003F5576">
      <w:pPr>
        <w:jc w:val="both"/>
      </w:pPr>
      <w:r>
        <w:rPr>
          <w:vertAlign w:val="superscript"/>
        </w:rPr>
        <w:footnoteRef/>
      </w:r>
      <w:r>
        <w:t xml:space="preserve"> Guía para la Integración del Clima, el Medio Ambiente y la Reducción del Riesgo de Desastres, Guía para mejorar la resiliencia y reducir los impactos en la cooperación para el desarrollo y en la ayuda humanitaria. Agencia Suiza para el Desarrollo y la Cooperación COSUDE. Pág. 9</w:t>
      </w:r>
    </w:p>
  </w:footnote>
  <w:footnote w:id="12">
    <w:p w:rsidR="003F5576" w:rsidRDefault="003F5576">
      <w:r>
        <w:rPr>
          <w:vertAlign w:val="superscript"/>
        </w:rPr>
        <w:footnoteRef/>
      </w:r>
      <w:r>
        <w:t xml:space="preserve"> Ibídem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76" w:rsidRDefault="003F5576">
    <w:pPr>
      <w:tabs>
        <w:tab w:val="center" w:pos="4419"/>
        <w:tab w:val="right" w:pos="88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76" w:rsidRDefault="003F5576">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041"/>
    <w:multiLevelType w:val="multilevel"/>
    <w:tmpl w:val="1A0A599C"/>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4EA619C"/>
    <w:multiLevelType w:val="multilevel"/>
    <w:tmpl w:val="C7F8089C"/>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4B32B6"/>
    <w:multiLevelType w:val="multilevel"/>
    <w:tmpl w:val="711E0E58"/>
    <w:lvl w:ilvl="0">
      <w:start w:val="8"/>
      <w:numFmt w:val="decimal"/>
      <w:lvlText w:val="%1."/>
      <w:lvlJc w:val="left"/>
      <w:pPr>
        <w:ind w:left="585" w:hanging="585"/>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482" w:hanging="1080"/>
      </w:pPr>
      <w:rPr>
        <w:rFonts w:hint="default"/>
      </w:rPr>
    </w:lvl>
    <w:lvl w:ilvl="3">
      <w:start w:val="1"/>
      <w:numFmt w:val="decimal"/>
      <w:lvlText w:val="%1.%2)%3.%4."/>
      <w:lvlJc w:val="left"/>
      <w:pPr>
        <w:ind w:left="6543" w:hanging="144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10305" w:hanging="1800"/>
      </w:pPr>
      <w:rPr>
        <w:rFonts w:hint="default"/>
      </w:rPr>
    </w:lvl>
    <w:lvl w:ilvl="6">
      <w:start w:val="1"/>
      <w:numFmt w:val="decimal"/>
      <w:lvlText w:val="%1.%2)%3.%4.%5.%6.%7."/>
      <w:lvlJc w:val="left"/>
      <w:pPr>
        <w:ind w:left="12366" w:hanging="2160"/>
      </w:pPr>
      <w:rPr>
        <w:rFonts w:hint="default"/>
      </w:rPr>
    </w:lvl>
    <w:lvl w:ilvl="7">
      <w:start w:val="1"/>
      <w:numFmt w:val="decimal"/>
      <w:lvlText w:val="%1.%2)%3.%4.%5.%6.%7.%8."/>
      <w:lvlJc w:val="left"/>
      <w:pPr>
        <w:ind w:left="14427" w:hanging="2520"/>
      </w:pPr>
      <w:rPr>
        <w:rFonts w:hint="default"/>
      </w:rPr>
    </w:lvl>
    <w:lvl w:ilvl="8">
      <w:start w:val="1"/>
      <w:numFmt w:val="decimal"/>
      <w:lvlText w:val="%1.%2)%3.%4.%5.%6.%7.%8.%9."/>
      <w:lvlJc w:val="left"/>
      <w:pPr>
        <w:ind w:left="16488" w:hanging="2880"/>
      </w:pPr>
      <w:rPr>
        <w:rFonts w:hint="default"/>
      </w:rPr>
    </w:lvl>
  </w:abstractNum>
  <w:abstractNum w:abstractNumId="3" w15:restartNumberingAfterBreak="0">
    <w:nsid w:val="4D52095F"/>
    <w:multiLevelType w:val="multilevel"/>
    <w:tmpl w:val="88104E58"/>
    <w:lvl w:ilvl="0">
      <w:start w:val="1"/>
      <w:numFmt w:val="decimal"/>
      <w:lvlText w:val="%1)"/>
      <w:lvlJc w:val="left"/>
      <w:pPr>
        <w:ind w:left="928" w:hanging="360"/>
      </w:pPr>
      <w:rPr>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4E89160C"/>
    <w:multiLevelType w:val="multilevel"/>
    <w:tmpl w:val="F9A61488"/>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5" w15:restartNumberingAfterBreak="0">
    <w:nsid w:val="53117CBA"/>
    <w:multiLevelType w:val="multilevel"/>
    <w:tmpl w:val="61B863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0241BD2"/>
    <w:multiLevelType w:val="multilevel"/>
    <w:tmpl w:val="F6744776"/>
    <w:lvl w:ilvl="0">
      <w:start w:val="7"/>
      <w:numFmt w:val="decimal"/>
      <w:lvlText w:val="%1."/>
      <w:lvlJc w:val="left"/>
      <w:pPr>
        <w:ind w:left="585" w:hanging="58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7" w15:restartNumberingAfterBreak="0">
    <w:nsid w:val="72382ADF"/>
    <w:multiLevelType w:val="hybridMultilevel"/>
    <w:tmpl w:val="7EA272A0"/>
    <w:lvl w:ilvl="0" w:tplc="D32E06D6">
      <w:start w:val="3"/>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3F96D82"/>
    <w:multiLevelType w:val="multilevel"/>
    <w:tmpl w:val="B89A5DD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7DF33572"/>
    <w:multiLevelType w:val="multilevel"/>
    <w:tmpl w:val="3EE2B30C"/>
    <w:lvl w:ilvl="0">
      <w:start w:val="1"/>
      <w:numFmt w:val="lowerLetter"/>
      <w:lvlText w:val="%1)"/>
      <w:lvlJc w:val="left"/>
      <w:pPr>
        <w:ind w:left="2421" w:hanging="360"/>
      </w:pPr>
      <w:rPr>
        <w:rFonts w:ascii="Courier New" w:eastAsia="Courier New" w:hAnsi="Courier New" w:cs="Courier New"/>
        <w:i w:val="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4"/>
  </w:num>
  <w:num w:numId="2">
    <w:abstractNumId w:val="8"/>
  </w:num>
  <w:num w:numId="3">
    <w:abstractNumId w:val="5"/>
  </w:num>
  <w:num w:numId="4">
    <w:abstractNumId w:val="9"/>
  </w:num>
  <w:num w:numId="5">
    <w:abstractNumId w:val="1"/>
  </w:num>
  <w:num w:numId="6">
    <w:abstractNumId w:val="3"/>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AD"/>
    <w:rsid w:val="000054D7"/>
    <w:rsid w:val="00015237"/>
    <w:rsid w:val="00015870"/>
    <w:rsid w:val="00040AD0"/>
    <w:rsid w:val="00085C0E"/>
    <w:rsid w:val="000D0AA9"/>
    <w:rsid w:val="00130921"/>
    <w:rsid w:val="00226CE9"/>
    <w:rsid w:val="00241395"/>
    <w:rsid w:val="002E7406"/>
    <w:rsid w:val="00370025"/>
    <w:rsid w:val="003750D5"/>
    <w:rsid w:val="003B776D"/>
    <w:rsid w:val="003E2B4B"/>
    <w:rsid w:val="003F157F"/>
    <w:rsid w:val="003F5576"/>
    <w:rsid w:val="005008AD"/>
    <w:rsid w:val="00504AAF"/>
    <w:rsid w:val="00535282"/>
    <w:rsid w:val="005D069D"/>
    <w:rsid w:val="00653803"/>
    <w:rsid w:val="006B16E4"/>
    <w:rsid w:val="006B65B6"/>
    <w:rsid w:val="006D64D9"/>
    <w:rsid w:val="00716755"/>
    <w:rsid w:val="00750710"/>
    <w:rsid w:val="00760AD9"/>
    <w:rsid w:val="007B5DC8"/>
    <w:rsid w:val="007C1C2C"/>
    <w:rsid w:val="007F5E20"/>
    <w:rsid w:val="00802EAD"/>
    <w:rsid w:val="00825542"/>
    <w:rsid w:val="00826964"/>
    <w:rsid w:val="008A7ADC"/>
    <w:rsid w:val="008E515E"/>
    <w:rsid w:val="00955573"/>
    <w:rsid w:val="009637B7"/>
    <w:rsid w:val="009B6ADA"/>
    <w:rsid w:val="009C4125"/>
    <w:rsid w:val="009C5749"/>
    <w:rsid w:val="009C5E97"/>
    <w:rsid w:val="00A313DE"/>
    <w:rsid w:val="00A54359"/>
    <w:rsid w:val="00A81819"/>
    <w:rsid w:val="00A90473"/>
    <w:rsid w:val="00AE4E5F"/>
    <w:rsid w:val="00B96574"/>
    <w:rsid w:val="00C406A2"/>
    <w:rsid w:val="00C62905"/>
    <w:rsid w:val="00C66E69"/>
    <w:rsid w:val="00CA35CD"/>
    <w:rsid w:val="00DB0D60"/>
    <w:rsid w:val="00DC18FA"/>
    <w:rsid w:val="00DD0115"/>
    <w:rsid w:val="00DF0C2C"/>
    <w:rsid w:val="00EC7626"/>
    <w:rsid w:val="00FA7565"/>
    <w:rsid w:val="00FC0753"/>
    <w:rsid w:val="00FF636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56851B-4139-47DA-97FC-2956AE41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CL" w:eastAsia="es-E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41"/>
    <w:pPr>
      <w:autoSpaceDE w:val="0"/>
      <w:autoSpaceDN w:val="0"/>
      <w:adjustRightInd w:val="0"/>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yle1">
    <w:name w:val="Style 1"/>
    <w:uiPriority w:val="99"/>
    <w:rsid w:val="00755441"/>
    <w:pPr>
      <w:autoSpaceDE w:val="0"/>
      <w:autoSpaceDN w:val="0"/>
      <w:adjustRightInd w:val="0"/>
    </w:pPr>
    <w:rPr>
      <w:lang w:val="en-US"/>
    </w:rPr>
  </w:style>
  <w:style w:type="paragraph" w:customStyle="1" w:styleId="Style2">
    <w:name w:val="Style 2"/>
    <w:uiPriority w:val="99"/>
    <w:rsid w:val="00755441"/>
    <w:pPr>
      <w:autoSpaceDE w:val="0"/>
      <w:autoSpaceDN w:val="0"/>
      <w:spacing w:before="36" w:line="292" w:lineRule="auto"/>
      <w:ind w:left="2088"/>
      <w:jc w:val="both"/>
    </w:pPr>
    <w:rPr>
      <w:rFonts w:ascii="Bookman Old Style" w:hAnsi="Bookman Old Style" w:cs="Bookman Old Style"/>
      <w:lang w:val="en-US"/>
    </w:rPr>
  </w:style>
  <w:style w:type="character" w:customStyle="1" w:styleId="CharacterStyle1">
    <w:name w:val="Character Style 1"/>
    <w:uiPriority w:val="99"/>
    <w:rsid w:val="00755441"/>
    <w:rPr>
      <w:rFonts w:ascii="Bookman Old Style" w:hAnsi="Bookman Old Style"/>
      <w:sz w:val="20"/>
    </w:rPr>
  </w:style>
  <w:style w:type="character" w:styleId="Refdecomentario">
    <w:name w:val="annotation reference"/>
    <w:basedOn w:val="Fuentedeprrafopredeter"/>
    <w:uiPriority w:val="99"/>
    <w:semiHidden/>
    <w:rsid w:val="00755441"/>
    <w:rPr>
      <w:rFonts w:cs="Times New Roman"/>
      <w:sz w:val="16"/>
      <w:szCs w:val="16"/>
    </w:rPr>
  </w:style>
  <w:style w:type="paragraph" w:styleId="Textocomentario">
    <w:name w:val="annotation text"/>
    <w:basedOn w:val="Normal"/>
    <w:link w:val="TextocomentarioCar"/>
    <w:uiPriority w:val="99"/>
    <w:semiHidden/>
    <w:rsid w:val="00755441"/>
  </w:style>
  <w:style w:type="character" w:customStyle="1" w:styleId="TextocomentarioCar">
    <w:name w:val="Texto comentario Car"/>
    <w:basedOn w:val="Fuentedeprrafopredeter"/>
    <w:link w:val="Textocomentario"/>
    <w:uiPriority w:val="99"/>
    <w:semiHidden/>
    <w:locked/>
    <w:rsid w:val="00755441"/>
    <w:rPr>
      <w:rFonts w:ascii="Times New Roman" w:hAnsi="Times New Roman" w:cs="Times New Roman"/>
      <w:sz w:val="20"/>
      <w:szCs w:val="20"/>
      <w:lang w:val="en-US" w:eastAsia="es-CL"/>
    </w:rPr>
  </w:style>
  <w:style w:type="paragraph" w:styleId="Textonotapie">
    <w:name w:val="footnote text"/>
    <w:basedOn w:val="Normal"/>
    <w:link w:val="TextonotapieCar"/>
    <w:uiPriority w:val="99"/>
    <w:semiHidden/>
    <w:rsid w:val="00755441"/>
  </w:style>
  <w:style w:type="character" w:customStyle="1" w:styleId="TextonotapieCar">
    <w:name w:val="Texto nota pie Car"/>
    <w:basedOn w:val="Fuentedeprrafopredeter"/>
    <w:link w:val="Textonotapie"/>
    <w:uiPriority w:val="99"/>
    <w:semiHidden/>
    <w:locked/>
    <w:rsid w:val="00755441"/>
    <w:rPr>
      <w:rFonts w:ascii="Times New Roman" w:hAnsi="Times New Roman" w:cs="Times New Roman"/>
      <w:sz w:val="20"/>
      <w:szCs w:val="20"/>
      <w:lang w:val="en-US" w:eastAsia="es-CL"/>
    </w:rPr>
  </w:style>
  <w:style w:type="character" w:styleId="Refdenotaalpie">
    <w:name w:val="footnote reference"/>
    <w:basedOn w:val="Fuentedeprrafopredeter"/>
    <w:uiPriority w:val="99"/>
    <w:semiHidden/>
    <w:rsid w:val="00755441"/>
    <w:rPr>
      <w:rFonts w:cs="Times New Roman"/>
      <w:vertAlign w:val="superscript"/>
    </w:rPr>
  </w:style>
  <w:style w:type="paragraph" w:styleId="Encabezado">
    <w:name w:val="header"/>
    <w:basedOn w:val="Normal"/>
    <w:link w:val="EncabezadoCar"/>
    <w:uiPriority w:val="99"/>
    <w:rsid w:val="00755441"/>
    <w:pPr>
      <w:tabs>
        <w:tab w:val="center" w:pos="4419"/>
        <w:tab w:val="right" w:pos="8838"/>
      </w:tabs>
    </w:pPr>
  </w:style>
  <w:style w:type="character" w:customStyle="1" w:styleId="EncabezadoCar">
    <w:name w:val="Encabezado Car"/>
    <w:basedOn w:val="Fuentedeprrafopredeter"/>
    <w:link w:val="Encabezado"/>
    <w:uiPriority w:val="99"/>
    <w:locked/>
    <w:rsid w:val="00755441"/>
    <w:rPr>
      <w:rFonts w:ascii="Times New Roman" w:hAnsi="Times New Roman" w:cs="Times New Roman"/>
      <w:sz w:val="20"/>
      <w:szCs w:val="20"/>
      <w:lang w:val="en-US" w:eastAsia="es-CL"/>
    </w:rPr>
  </w:style>
  <w:style w:type="paragraph" w:styleId="Piedepgina">
    <w:name w:val="footer"/>
    <w:basedOn w:val="Normal"/>
    <w:link w:val="PiedepginaCar"/>
    <w:uiPriority w:val="99"/>
    <w:rsid w:val="00755441"/>
    <w:pPr>
      <w:tabs>
        <w:tab w:val="center" w:pos="4419"/>
        <w:tab w:val="right" w:pos="8838"/>
      </w:tabs>
    </w:pPr>
  </w:style>
  <w:style w:type="character" w:customStyle="1" w:styleId="PiedepginaCar">
    <w:name w:val="Pie de página Car"/>
    <w:basedOn w:val="Fuentedeprrafopredeter"/>
    <w:link w:val="Piedepgina"/>
    <w:uiPriority w:val="99"/>
    <w:locked/>
    <w:rsid w:val="00755441"/>
    <w:rPr>
      <w:rFonts w:ascii="Times New Roman" w:hAnsi="Times New Roman" w:cs="Times New Roman"/>
      <w:sz w:val="20"/>
      <w:szCs w:val="20"/>
      <w:lang w:val="en-US" w:eastAsia="es-CL"/>
    </w:rPr>
  </w:style>
  <w:style w:type="character" w:styleId="Hipervnculo">
    <w:name w:val="Hyperlink"/>
    <w:basedOn w:val="Fuentedeprrafopredeter"/>
    <w:uiPriority w:val="99"/>
    <w:rsid w:val="00755441"/>
    <w:rPr>
      <w:rFonts w:cs="Times New Roman"/>
      <w:color w:val="0000FF"/>
      <w:u w:val="single"/>
    </w:rPr>
  </w:style>
  <w:style w:type="paragraph" w:styleId="Textodeglobo">
    <w:name w:val="Balloon Text"/>
    <w:basedOn w:val="Normal"/>
    <w:link w:val="TextodegloboCar"/>
    <w:uiPriority w:val="99"/>
    <w:semiHidden/>
    <w:rsid w:val="0075544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55441"/>
    <w:rPr>
      <w:rFonts w:ascii="Tahoma" w:hAnsi="Tahoma" w:cs="Tahoma"/>
      <w:sz w:val="16"/>
      <w:szCs w:val="16"/>
      <w:lang w:val="en-US" w:eastAsia="es-CL"/>
    </w:rPr>
  </w:style>
  <w:style w:type="paragraph" w:styleId="Asuntodelcomentario">
    <w:name w:val="annotation subject"/>
    <w:basedOn w:val="Textocomentario"/>
    <w:next w:val="Textocomentario"/>
    <w:link w:val="AsuntodelcomentarioCar"/>
    <w:uiPriority w:val="99"/>
    <w:semiHidden/>
    <w:rsid w:val="00A67373"/>
    <w:rPr>
      <w:b/>
      <w:bCs/>
    </w:rPr>
  </w:style>
  <w:style w:type="character" w:customStyle="1" w:styleId="AsuntodelcomentarioCar">
    <w:name w:val="Asunto del comentario Car"/>
    <w:basedOn w:val="TextocomentarioCar"/>
    <w:link w:val="Asuntodelcomentario"/>
    <w:uiPriority w:val="99"/>
    <w:semiHidden/>
    <w:locked/>
    <w:rsid w:val="00A67373"/>
    <w:rPr>
      <w:rFonts w:ascii="Times New Roman" w:hAnsi="Times New Roman" w:cs="Times New Roman"/>
      <w:b/>
      <w:bCs/>
      <w:sz w:val="20"/>
      <w:szCs w:val="20"/>
      <w:lang w:val="en-US" w:eastAsia="es-CL"/>
    </w:rPr>
  </w:style>
  <w:style w:type="paragraph" w:styleId="Prrafodelista">
    <w:name w:val="List Paragraph"/>
    <w:basedOn w:val="Normal"/>
    <w:uiPriority w:val="99"/>
    <w:qFormat/>
    <w:rsid w:val="00754D6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elesurtv.net/news/COP21-adopta-acuerdo-para-reducir-la-temperatura-del-planeta-20151212-0025.html" TargetMode="External"/><Relationship Id="rId2" Type="http://schemas.openxmlformats.org/officeDocument/2006/relationships/hyperlink" Target="http://unfccc.int/resource/docs/convkp/convsp.pdf" TargetMode="External"/><Relationship Id="rId1" Type="http://schemas.openxmlformats.org/officeDocument/2006/relationships/hyperlink" Target="http://www.ipcc.ch/home_languages_main_spanish.shtml" TargetMode="External"/><Relationship Id="rId5" Type="http://schemas.openxmlformats.org/officeDocument/2006/relationships/hyperlink" Target="http://www.vjel.org/journal/pdf/VJEL10071.pdf" TargetMode="External"/><Relationship Id="rId4" Type="http://schemas.openxmlformats.org/officeDocument/2006/relationships/hyperlink" Target="https://sustempo.com/discuten-en-chile-propuesta-de-marco-legal-para-abordar-el-cambio-clima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35B7-6C50-4D9B-A536-99164373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2485</Words>
  <Characters>13671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Leonardo Lueiza Ureta</cp:lastModifiedBy>
  <cp:revision>5</cp:revision>
  <cp:lastPrinted>2018-04-04T15:22:00Z</cp:lastPrinted>
  <dcterms:created xsi:type="dcterms:W3CDTF">2018-04-16T17:44:00Z</dcterms:created>
  <dcterms:modified xsi:type="dcterms:W3CDTF">2018-04-17T20:48:00Z</dcterms:modified>
</cp:coreProperties>
</file>