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120C" w:rsidRPr="00E30788" w:rsidRDefault="004E120C" w:rsidP="007E4411">
      <w:pPr>
        <w:spacing w:line="360" w:lineRule="auto"/>
        <w:ind w:left="284" w:right="-801"/>
        <w:jc w:val="center"/>
        <w:rPr>
          <w:rFonts w:ascii="Times New Roman" w:eastAsia="Times New Roman" w:hAnsi="Times New Roman" w:cs="Times New Roman"/>
          <w:b/>
          <w:sz w:val="24"/>
          <w:szCs w:val="24"/>
          <w:lang w:val="es-ES_tradnl"/>
        </w:rPr>
      </w:pPr>
    </w:p>
    <w:p w:rsidR="00346598" w:rsidRDefault="00346598" w:rsidP="007E4411">
      <w:pPr>
        <w:spacing w:line="320" w:lineRule="exact"/>
        <w:ind w:left="284" w:right="-801"/>
        <w:jc w:val="both"/>
        <w:rPr>
          <w:rFonts w:ascii="Times New Roman" w:eastAsia="Times New Roman" w:hAnsi="Times New Roman" w:cs="Times New Roman"/>
          <w:b/>
          <w:sz w:val="24"/>
          <w:szCs w:val="24"/>
          <w:lang w:val="es-ES_tradnl"/>
        </w:rPr>
      </w:pPr>
      <w:r w:rsidRPr="00346598">
        <w:rPr>
          <w:rFonts w:ascii="Times New Roman" w:eastAsia="Times New Roman" w:hAnsi="Times New Roman" w:cs="Times New Roman"/>
          <w:b/>
          <w:sz w:val="24"/>
          <w:szCs w:val="24"/>
          <w:lang w:val="es-ES_tradnl"/>
        </w:rPr>
        <w:t>ESTABLECE BASES GENERALES PARA LA EDUCACIÓN AFECTIVA Y SEXUAL DE NIÑOS, NIÑAS Y ADOLESCENTES, EN LOS ESTABLECIMIENTOS EDUCACIONALES</w:t>
      </w:r>
      <w:ins w:id="0" w:author="Guillermo Diaz Vallejos" w:date="2019-10-02T12:27:00Z">
        <w:r w:rsidR="007E4411" w:rsidRPr="007E4411">
          <w:rPr>
            <w:rFonts w:ascii="Times New Roman" w:eastAsia="Times New Roman" w:hAnsi="Times New Roman" w:cs="Times New Roman"/>
            <w:b/>
            <w:sz w:val="24"/>
            <w:szCs w:val="24"/>
            <w:lang w:val="es-ES_tradnl"/>
          </w:rPr>
          <w:t>,</w:t>
        </w:r>
      </w:ins>
      <w:r w:rsidRPr="00346598">
        <w:rPr>
          <w:rFonts w:ascii="Times New Roman" w:eastAsia="Times New Roman" w:hAnsi="Times New Roman" w:cs="Times New Roman"/>
          <w:b/>
          <w:sz w:val="24"/>
          <w:szCs w:val="24"/>
          <w:lang w:val="es-ES_tradnl"/>
        </w:rPr>
        <w:t xml:space="preserve"> Y MODIFICA NORMAS LEGALES QUE INDICA</w:t>
      </w:r>
    </w:p>
    <w:p w:rsidR="00346598" w:rsidRDefault="00346598" w:rsidP="007E4411">
      <w:pPr>
        <w:spacing w:line="320" w:lineRule="exact"/>
        <w:ind w:left="284" w:right="-801"/>
        <w:jc w:val="both"/>
        <w:rPr>
          <w:rFonts w:ascii="Times New Roman" w:eastAsia="Times New Roman" w:hAnsi="Times New Roman" w:cs="Times New Roman"/>
          <w:b/>
          <w:sz w:val="24"/>
          <w:szCs w:val="24"/>
          <w:lang w:val="es-ES_tradnl"/>
        </w:rPr>
      </w:pPr>
    </w:p>
    <w:p w:rsidR="00346598" w:rsidRPr="0013417E" w:rsidRDefault="00346598" w:rsidP="007E4411">
      <w:pPr>
        <w:spacing w:line="320" w:lineRule="exact"/>
        <w:ind w:left="284" w:right="-801"/>
        <w:jc w:val="center"/>
        <w:rPr>
          <w:rFonts w:ascii="Times New Roman" w:eastAsia="Times New Roman" w:hAnsi="Times New Roman" w:cs="Times New Roman"/>
          <w:b/>
          <w:smallCaps/>
          <w:sz w:val="24"/>
          <w:szCs w:val="24"/>
          <w:lang w:val="es-ES_tradnl"/>
        </w:rPr>
      </w:pPr>
      <w:r w:rsidRPr="0013417E">
        <w:rPr>
          <w:rFonts w:ascii="Times New Roman" w:eastAsia="Times New Roman" w:hAnsi="Times New Roman" w:cs="Times New Roman"/>
          <w:b/>
          <w:smallCaps/>
          <w:sz w:val="24"/>
          <w:szCs w:val="24"/>
          <w:lang w:val="es-ES_tradnl"/>
        </w:rPr>
        <w:t>Boletín N° 12955-04</w:t>
      </w:r>
    </w:p>
    <w:p w:rsidR="004E120C" w:rsidRPr="0013417E" w:rsidRDefault="004E120C" w:rsidP="007E4411">
      <w:pPr>
        <w:spacing w:line="320" w:lineRule="exact"/>
        <w:ind w:left="284" w:right="-801"/>
        <w:jc w:val="both"/>
        <w:rPr>
          <w:rFonts w:ascii="Times New Roman" w:eastAsia="Times New Roman" w:hAnsi="Times New Roman" w:cs="Times New Roman"/>
          <w:b/>
          <w:smallCaps/>
          <w:sz w:val="24"/>
          <w:szCs w:val="24"/>
          <w:lang w:val="es-ES_tradnl"/>
        </w:rPr>
      </w:pPr>
    </w:p>
    <w:p w:rsidR="004E120C" w:rsidRPr="0013417E" w:rsidRDefault="00C750BB" w:rsidP="007E4411">
      <w:pPr>
        <w:spacing w:line="360" w:lineRule="auto"/>
        <w:ind w:left="284" w:right="-801"/>
        <w:jc w:val="both"/>
        <w:rPr>
          <w:rFonts w:ascii="Times New Roman" w:eastAsia="Times New Roman" w:hAnsi="Times New Roman" w:cs="Times New Roman"/>
          <w:b/>
          <w:smallCaps/>
          <w:sz w:val="24"/>
          <w:szCs w:val="24"/>
          <w:lang w:val="es-ES_tradnl"/>
        </w:rPr>
      </w:pPr>
      <w:r w:rsidRPr="0013417E">
        <w:rPr>
          <w:rFonts w:ascii="Times New Roman" w:eastAsia="Times New Roman" w:hAnsi="Times New Roman" w:cs="Times New Roman"/>
          <w:b/>
          <w:smallCaps/>
          <w:sz w:val="24"/>
          <w:szCs w:val="24"/>
          <w:lang w:val="es-ES_tradnl"/>
        </w:rPr>
        <w:t>Antecedentes</w:t>
      </w:r>
    </w:p>
    <w:p w:rsidR="004E120C" w:rsidRPr="00E30788" w:rsidRDefault="00C750BB" w:rsidP="007E4411">
      <w:pPr>
        <w:spacing w:line="360" w:lineRule="auto"/>
        <w:ind w:left="284" w:right="-801"/>
        <w:jc w:val="both"/>
        <w:rPr>
          <w:rFonts w:ascii="Times New Roman" w:eastAsia="Times New Roman" w:hAnsi="Times New Roman" w:cs="Times New Roman"/>
          <w:b/>
          <w:sz w:val="24"/>
          <w:szCs w:val="24"/>
          <w:lang w:val="es-ES_tradnl"/>
        </w:rPr>
      </w:pPr>
      <w:r w:rsidRPr="00E30788">
        <w:rPr>
          <w:rFonts w:ascii="Times New Roman" w:eastAsia="Times New Roman" w:hAnsi="Times New Roman" w:cs="Times New Roman"/>
          <w:b/>
          <w:sz w:val="24"/>
          <w:szCs w:val="24"/>
          <w:lang w:val="es-ES_tradnl"/>
        </w:rPr>
        <w:t xml:space="preserve"> </w:t>
      </w:r>
    </w:p>
    <w:p w:rsidR="004E120C" w:rsidRPr="00E30788" w:rsidRDefault="00C750BB" w:rsidP="007E4411">
      <w:pPr>
        <w:spacing w:line="360" w:lineRule="auto"/>
        <w:ind w:left="284" w:right="-801"/>
        <w:jc w:val="both"/>
        <w:rPr>
          <w:rFonts w:ascii="Times New Roman" w:eastAsia="Times New Roman" w:hAnsi="Times New Roman" w:cs="Times New Roman"/>
          <w:sz w:val="24"/>
          <w:szCs w:val="24"/>
          <w:highlight w:val="white"/>
          <w:lang w:val="es-ES_tradnl"/>
        </w:rPr>
      </w:pPr>
      <w:r w:rsidRPr="00E30788">
        <w:rPr>
          <w:rFonts w:ascii="Times New Roman" w:eastAsia="Times New Roman" w:hAnsi="Times New Roman" w:cs="Times New Roman"/>
          <w:sz w:val="24"/>
          <w:szCs w:val="24"/>
          <w:highlight w:val="white"/>
          <w:lang w:val="es-ES_tradnl"/>
        </w:rPr>
        <w:t>Junto con el avance del movimiento feminista en nuestro país, y el cuestionamiento al orden</w:t>
      </w:r>
      <w:r w:rsidR="00346598">
        <w:rPr>
          <w:rFonts w:ascii="Times New Roman" w:eastAsia="Times New Roman" w:hAnsi="Times New Roman" w:cs="Times New Roman"/>
          <w:sz w:val="24"/>
          <w:szCs w:val="24"/>
          <w:highlight w:val="white"/>
          <w:lang w:val="es-ES_tradnl"/>
        </w:rPr>
        <w:t xml:space="preserve">    </w:t>
      </w:r>
      <w:r w:rsidRPr="00E30788">
        <w:rPr>
          <w:rFonts w:ascii="Times New Roman" w:eastAsia="Times New Roman" w:hAnsi="Times New Roman" w:cs="Times New Roman"/>
          <w:sz w:val="24"/>
          <w:szCs w:val="24"/>
          <w:highlight w:val="white"/>
          <w:lang w:val="es-ES_tradnl"/>
        </w:rPr>
        <w:t xml:space="preserve"> de las cosas que eso implica, hemos tenido que enfrentar cuestiones como el aumento en los índices de enfermedades de transmisión sexual, concentrado particularmente en la población adolescente con VIH, el abuso sexual infantil, el cual es entendido como uno de los problemas de salud pública más grave a nivel mundial, y la violencia de género que representa la expresión latente de una cultura que reproduce estereotipos y modelos de relacionarse machistas. </w:t>
      </w:r>
    </w:p>
    <w:p w:rsidR="004E120C" w:rsidRPr="00E30788" w:rsidRDefault="004E120C" w:rsidP="007E4411">
      <w:pPr>
        <w:spacing w:line="360" w:lineRule="auto"/>
        <w:ind w:left="284" w:right="-801"/>
        <w:jc w:val="both"/>
        <w:rPr>
          <w:rFonts w:ascii="Times New Roman" w:eastAsia="Times New Roman" w:hAnsi="Times New Roman" w:cs="Times New Roman"/>
          <w:sz w:val="24"/>
          <w:szCs w:val="24"/>
          <w:highlight w:val="white"/>
          <w:lang w:val="es-ES_tradnl"/>
        </w:rPr>
      </w:pPr>
    </w:p>
    <w:p w:rsidR="004E120C" w:rsidRPr="00E30788" w:rsidRDefault="00C750BB" w:rsidP="007E4411">
      <w:pPr>
        <w:spacing w:line="360" w:lineRule="auto"/>
        <w:ind w:left="284" w:right="-801"/>
        <w:jc w:val="both"/>
        <w:rPr>
          <w:rFonts w:ascii="Times New Roman" w:eastAsia="Times New Roman" w:hAnsi="Times New Roman" w:cs="Times New Roman"/>
          <w:sz w:val="24"/>
          <w:szCs w:val="24"/>
          <w:lang w:val="es-ES_tradnl"/>
        </w:rPr>
      </w:pPr>
      <w:r w:rsidRPr="00E30788">
        <w:rPr>
          <w:rFonts w:ascii="Times New Roman" w:eastAsia="Times New Roman" w:hAnsi="Times New Roman" w:cs="Times New Roman"/>
          <w:sz w:val="24"/>
          <w:szCs w:val="24"/>
          <w:lang w:val="es-ES_tradnl"/>
        </w:rPr>
        <w:t xml:space="preserve">Los grandes problemas que han tenido las políticas públicas de educación sexual en las últimas décadas dicen relación con dos cuestiones fundamentales. Por un lado, se aborda desde una </w:t>
      </w:r>
      <w:r w:rsidR="00346598">
        <w:rPr>
          <w:rFonts w:ascii="Times New Roman" w:eastAsia="Times New Roman" w:hAnsi="Times New Roman" w:cs="Times New Roman"/>
          <w:sz w:val="24"/>
          <w:szCs w:val="24"/>
          <w:lang w:val="es-ES_tradnl"/>
        </w:rPr>
        <w:t xml:space="preserve"> </w:t>
      </w:r>
      <w:r w:rsidRPr="00E30788">
        <w:rPr>
          <w:rFonts w:ascii="Times New Roman" w:eastAsia="Times New Roman" w:hAnsi="Times New Roman" w:cs="Times New Roman"/>
          <w:sz w:val="24"/>
          <w:szCs w:val="24"/>
          <w:lang w:val="es-ES_tradnl"/>
        </w:rPr>
        <w:t>arista valórica y no social, cuya óptica se reduce a una responsabilidad exclusiva que se impone</w:t>
      </w:r>
      <w:r w:rsidR="00346598">
        <w:rPr>
          <w:rFonts w:ascii="Times New Roman" w:eastAsia="Times New Roman" w:hAnsi="Times New Roman" w:cs="Times New Roman"/>
          <w:sz w:val="24"/>
          <w:szCs w:val="24"/>
          <w:lang w:val="es-ES_tradnl"/>
        </w:rPr>
        <w:t xml:space="preserve"> </w:t>
      </w:r>
      <w:r w:rsidRPr="00E30788">
        <w:rPr>
          <w:rFonts w:ascii="Times New Roman" w:eastAsia="Times New Roman" w:hAnsi="Times New Roman" w:cs="Times New Roman"/>
          <w:sz w:val="24"/>
          <w:szCs w:val="24"/>
          <w:lang w:val="es-ES_tradnl"/>
        </w:rPr>
        <w:t xml:space="preserve"> a las familias desde el conservadurismo, la morbosidad y criminalización; y por otro lado, ese abordaje se realiza desde el ámbito de la salud, especialmente enfocado en fertilidad, sin entender la sexualidad y afectividad como una cuestión integral propia de las personas. </w:t>
      </w:r>
    </w:p>
    <w:p w:rsidR="004E120C" w:rsidRPr="00E30788" w:rsidRDefault="004E120C" w:rsidP="007E4411">
      <w:pPr>
        <w:spacing w:line="360" w:lineRule="auto"/>
        <w:ind w:left="284" w:right="-801"/>
        <w:jc w:val="both"/>
        <w:rPr>
          <w:rFonts w:ascii="Times New Roman" w:eastAsia="Times New Roman" w:hAnsi="Times New Roman" w:cs="Times New Roman"/>
          <w:sz w:val="24"/>
          <w:szCs w:val="24"/>
          <w:lang w:val="es-ES_tradnl"/>
        </w:rPr>
      </w:pPr>
    </w:p>
    <w:p w:rsidR="004E120C" w:rsidRPr="00E30788" w:rsidRDefault="00C750BB" w:rsidP="007E4411">
      <w:pPr>
        <w:spacing w:line="360" w:lineRule="auto"/>
        <w:ind w:left="284" w:right="-801"/>
        <w:jc w:val="both"/>
        <w:rPr>
          <w:rFonts w:ascii="Times New Roman" w:eastAsia="Times New Roman" w:hAnsi="Times New Roman" w:cs="Times New Roman"/>
          <w:sz w:val="24"/>
          <w:szCs w:val="24"/>
          <w:lang w:val="es-ES_tradnl"/>
        </w:rPr>
      </w:pPr>
      <w:r w:rsidRPr="00E30788">
        <w:rPr>
          <w:rFonts w:ascii="Times New Roman" w:eastAsia="Times New Roman" w:hAnsi="Times New Roman" w:cs="Times New Roman"/>
          <w:sz w:val="24"/>
          <w:szCs w:val="24"/>
          <w:lang w:val="es-ES_tradnl"/>
        </w:rPr>
        <w:t>En cuanto a enfermedades de transmisión sexual, entre enero y diciembre de 2018 se</w:t>
      </w:r>
      <w:r w:rsidR="00346598">
        <w:rPr>
          <w:rFonts w:ascii="Times New Roman" w:eastAsia="Times New Roman" w:hAnsi="Times New Roman" w:cs="Times New Roman"/>
          <w:sz w:val="24"/>
          <w:szCs w:val="24"/>
          <w:lang w:val="es-ES_tradnl"/>
        </w:rPr>
        <w:t xml:space="preserve">  </w:t>
      </w:r>
      <w:r w:rsidRPr="00E30788">
        <w:rPr>
          <w:rFonts w:ascii="Times New Roman" w:eastAsia="Times New Roman" w:hAnsi="Times New Roman" w:cs="Times New Roman"/>
          <w:sz w:val="24"/>
          <w:szCs w:val="24"/>
          <w:lang w:val="es-ES_tradnl"/>
        </w:rPr>
        <w:t xml:space="preserve"> registraron 6.948 nuevos casos de VIH en Chile confirmados por el Instituto de Salud Pública,</w:t>
      </w:r>
      <w:r w:rsidR="00346598">
        <w:rPr>
          <w:rFonts w:ascii="Times New Roman" w:eastAsia="Times New Roman" w:hAnsi="Times New Roman" w:cs="Times New Roman"/>
          <w:sz w:val="24"/>
          <w:szCs w:val="24"/>
          <w:lang w:val="es-ES_tradnl"/>
        </w:rPr>
        <w:t xml:space="preserve"> </w:t>
      </w:r>
      <w:r w:rsidRPr="00E30788">
        <w:rPr>
          <w:rFonts w:ascii="Times New Roman" w:eastAsia="Times New Roman" w:hAnsi="Times New Roman" w:cs="Times New Roman"/>
          <w:sz w:val="24"/>
          <w:szCs w:val="24"/>
          <w:lang w:val="es-ES_tradnl"/>
        </w:rPr>
        <w:t xml:space="preserve"> lo que representa 1.132 casos más que en 2017. Se trata de una cifra récord para nuestro país, que desde 2010 ha aumentado su transmisión  en forma exponencial. De hecho, a la fecha, existen 39.628 personas con diagnóstico confirmado de VIH, cuyo tratamiento está garantizado</w:t>
      </w:r>
      <w:r w:rsidR="00346598">
        <w:rPr>
          <w:rFonts w:ascii="Times New Roman" w:eastAsia="Times New Roman" w:hAnsi="Times New Roman" w:cs="Times New Roman"/>
          <w:sz w:val="24"/>
          <w:szCs w:val="24"/>
          <w:lang w:val="es-ES_tradnl"/>
        </w:rPr>
        <w:t xml:space="preserve"> </w:t>
      </w:r>
      <w:r w:rsidRPr="00E30788">
        <w:rPr>
          <w:rFonts w:ascii="Times New Roman" w:eastAsia="Times New Roman" w:hAnsi="Times New Roman" w:cs="Times New Roman"/>
          <w:sz w:val="24"/>
          <w:szCs w:val="24"/>
          <w:lang w:val="es-ES_tradnl"/>
        </w:rPr>
        <w:t xml:space="preserve"> a través del Auge/Ges. Una cifra que, en todo caso, no logra reflejar la realidad de un virus que muchas personas desconocen que poseen hasta etapas avanzadas”. Y según se estima, en la población que va desde los 15 a los 19 años la cifra a aumentado un 125 %, lo que pone un </w:t>
      </w:r>
      <w:r w:rsidR="00346598">
        <w:rPr>
          <w:rFonts w:ascii="Times New Roman" w:eastAsia="Times New Roman" w:hAnsi="Times New Roman" w:cs="Times New Roman"/>
          <w:sz w:val="24"/>
          <w:szCs w:val="24"/>
          <w:lang w:val="es-ES_tradnl"/>
        </w:rPr>
        <w:t xml:space="preserve">  </w:t>
      </w:r>
      <w:r w:rsidRPr="00E30788">
        <w:rPr>
          <w:rFonts w:ascii="Times New Roman" w:eastAsia="Times New Roman" w:hAnsi="Times New Roman" w:cs="Times New Roman"/>
          <w:sz w:val="24"/>
          <w:szCs w:val="24"/>
          <w:lang w:val="es-ES_tradnl"/>
        </w:rPr>
        <w:t>claro foco de preocupación.</w:t>
      </w:r>
    </w:p>
    <w:p w:rsidR="004E120C" w:rsidRPr="00E30788" w:rsidRDefault="004E120C" w:rsidP="007E4411">
      <w:pPr>
        <w:spacing w:line="360" w:lineRule="auto"/>
        <w:ind w:left="284" w:right="-801"/>
        <w:jc w:val="both"/>
        <w:rPr>
          <w:rFonts w:ascii="Times New Roman" w:eastAsia="Times New Roman" w:hAnsi="Times New Roman" w:cs="Times New Roman"/>
          <w:sz w:val="24"/>
          <w:szCs w:val="24"/>
          <w:lang w:val="es-ES_tradnl"/>
        </w:rPr>
      </w:pPr>
    </w:p>
    <w:p w:rsidR="00346598" w:rsidRDefault="00346598" w:rsidP="007E4411">
      <w:pPr>
        <w:ind w:right="-801"/>
        <w:rPr>
          <w:rFonts w:ascii="Times New Roman" w:eastAsia="Times New Roman" w:hAnsi="Times New Roman" w:cs="Times New Roman"/>
          <w:sz w:val="24"/>
          <w:szCs w:val="24"/>
          <w:highlight w:val="white"/>
          <w:lang w:val="es-ES_tradnl"/>
        </w:rPr>
      </w:pPr>
      <w:r>
        <w:rPr>
          <w:rFonts w:ascii="Times New Roman" w:eastAsia="Times New Roman" w:hAnsi="Times New Roman" w:cs="Times New Roman"/>
          <w:sz w:val="24"/>
          <w:szCs w:val="24"/>
          <w:highlight w:val="white"/>
          <w:lang w:val="es-ES_tradnl"/>
        </w:rPr>
        <w:br w:type="page"/>
      </w:r>
    </w:p>
    <w:p w:rsidR="004E120C" w:rsidRPr="00E30788" w:rsidRDefault="00C750BB" w:rsidP="007E4411">
      <w:pPr>
        <w:spacing w:line="360" w:lineRule="auto"/>
        <w:ind w:left="284" w:right="-801"/>
        <w:jc w:val="both"/>
        <w:rPr>
          <w:rFonts w:ascii="Times New Roman" w:eastAsia="Times New Roman" w:hAnsi="Times New Roman" w:cs="Times New Roman"/>
          <w:sz w:val="24"/>
          <w:szCs w:val="24"/>
          <w:highlight w:val="white"/>
          <w:lang w:val="es-ES_tradnl"/>
        </w:rPr>
      </w:pPr>
      <w:r w:rsidRPr="00E30788">
        <w:rPr>
          <w:rFonts w:ascii="Times New Roman" w:eastAsia="Times New Roman" w:hAnsi="Times New Roman" w:cs="Times New Roman"/>
          <w:sz w:val="24"/>
          <w:szCs w:val="24"/>
          <w:highlight w:val="white"/>
          <w:lang w:val="es-ES_tradnl"/>
        </w:rPr>
        <w:lastRenderedPageBreak/>
        <w:t>En cuanto a violencia sexual contra niñas y niños, el Informe “Cifra negra de violencia sexual contra Niñas, Niños y Adolescentes: ocultamiento social de una tragedia”</w:t>
      </w:r>
      <w:r w:rsidRPr="00E30788">
        <w:rPr>
          <w:rFonts w:ascii="Times New Roman" w:eastAsia="Times New Roman" w:hAnsi="Times New Roman" w:cs="Times New Roman"/>
          <w:sz w:val="24"/>
          <w:szCs w:val="24"/>
          <w:highlight w:val="white"/>
          <w:vertAlign w:val="superscript"/>
          <w:lang w:val="es-ES_tradnl"/>
        </w:rPr>
        <w:footnoteReference w:id="1"/>
      </w:r>
      <w:r w:rsidRPr="00E30788">
        <w:rPr>
          <w:rFonts w:ascii="Times New Roman" w:eastAsia="Times New Roman" w:hAnsi="Times New Roman" w:cs="Times New Roman"/>
          <w:sz w:val="24"/>
          <w:szCs w:val="24"/>
          <w:highlight w:val="white"/>
          <w:lang w:val="es-ES_tradnl"/>
        </w:rPr>
        <w:t>, revela que la generalidad de los abusos se produce en un contexto intrafamiliar, y este es uno de los factores que ha contribuido más fuertemente a su impunidad por lo que solo un porcentaje menor de</w:t>
      </w:r>
      <w:r w:rsidR="00346598">
        <w:rPr>
          <w:rFonts w:ascii="Times New Roman" w:eastAsia="Times New Roman" w:hAnsi="Times New Roman" w:cs="Times New Roman"/>
          <w:sz w:val="24"/>
          <w:szCs w:val="24"/>
          <w:highlight w:val="white"/>
          <w:lang w:val="es-ES_tradnl"/>
        </w:rPr>
        <w:t xml:space="preserve"> </w:t>
      </w:r>
      <w:r w:rsidRPr="00E30788">
        <w:rPr>
          <w:rFonts w:ascii="Times New Roman" w:eastAsia="Times New Roman" w:hAnsi="Times New Roman" w:cs="Times New Roman"/>
          <w:sz w:val="24"/>
          <w:szCs w:val="24"/>
          <w:highlight w:val="white"/>
          <w:lang w:val="es-ES_tradnl"/>
        </w:rPr>
        <w:t xml:space="preserve"> estas situaciones son detectadas y denunciadas a la justicia (se estima que las cifras de casos</w:t>
      </w:r>
      <w:r w:rsidR="00346598">
        <w:rPr>
          <w:rFonts w:ascii="Times New Roman" w:eastAsia="Times New Roman" w:hAnsi="Times New Roman" w:cs="Times New Roman"/>
          <w:sz w:val="24"/>
          <w:szCs w:val="24"/>
          <w:highlight w:val="white"/>
          <w:lang w:val="es-ES_tradnl"/>
        </w:rPr>
        <w:t xml:space="preserve">    </w:t>
      </w:r>
      <w:r w:rsidRPr="00E30788">
        <w:rPr>
          <w:rFonts w:ascii="Times New Roman" w:eastAsia="Times New Roman" w:hAnsi="Times New Roman" w:cs="Times New Roman"/>
          <w:sz w:val="24"/>
          <w:szCs w:val="24"/>
          <w:highlight w:val="white"/>
          <w:lang w:val="es-ES_tradnl"/>
        </w:rPr>
        <w:t xml:space="preserve"> no denunciados fluctúan entre el 70 y 80%).</w:t>
      </w:r>
      <w:r w:rsidRPr="00E30788">
        <w:rPr>
          <w:rFonts w:ascii="Times New Roman" w:eastAsia="Times New Roman" w:hAnsi="Times New Roman" w:cs="Times New Roman"/>
          <w:sz w:val="24"/>
          <w:szCs w:val="24"/>
          <w:highlight w:val="white"/>
          <w:vertAlign w:val="superscript"/>
          <w:lang w:val="es-ES_tradnl"/>
        </w:rPr>
        <w:footnoteReference w:id="2"/>
      </w:r>
      <w:r w:rsidRPr="00E30788">
        <w:rPr>
          <w:rFonts w:ascii="Times New Roman" w:eastAsia="Times New Roman" w:hAnsi="Times New Roman" w:cs="Times New Roman"/>
          <w:sz w:val="24"/>
          <w:szCs w:val="24"/>
          <w:highlight w:val="white"/>
          <w:lang w:val="es-ES_tradnl"/>
        </w:rPr>
        <w:t xml:space="preserve"> De esta manera, el espacio que debiera ser el de mayor seguridad se convierte en el más peligroso para niños y niñas. </w:t>
      </w:r>
    </w:p>
    <w:p w:rsidR="004E120C" w:rsidRPr="00E30788" w:rsidRDefault="004E120C" w:rsidP="007E4411">
      <w:pPr>
        <w:spacing w:line="360" w:lineRule="auto"/>
        <w:ind w:left="284" w:right="-801"/>
        <w:jc w:val="both"/>
        <w:rPr>
          <w:rFonts w:ascii="Times New Roman" w:eastAsia="Times New Roman" w:hAnsi="Times New Roman" w:cs="Times New Roman"/>
          <w:sz w:val="24"/>
          <w:szCs w:val="24"/>
          <w:highlight w:val="white"/>
          <w:lang w:val="es-ES_tradnl"/>
        </w:rPr>
      </w:pPr>
    </w:p>
    <w:p w:rsidR="004E120C" w:rsidRPr="00E30788" w:rsidRDefault="00C750BB" w:rsidP="007E4411">
      <w:pPr>
        <w:spacing w:line="360" w:lineRule="auto"/>
        <w:ind w:left="284" w:right="-801"/>
        <w:jc w:val="both"/>
        <w:rPr>
          <w:rFonts w:ascii="Times New Roman" w:eastAsia="Times New Roman" w:hAnsi="Times New Roman" w:cs="Times New Roman"/>
          <w:sz w:val="24"/>
          <w:szCs w:val="24"/>
          <w:highlight w:val="white"/>
          <w:lang w:val="es-ES_tradnl"/>
        </w:rPr>
      </w:pPr>
      <w:r w:rsidRPr="00E30788">
        <w:rPr>
          <w:rFonts w:ascii="Times New Roman" w:eastAsia="Times New Roman" w:hAnsi="Times New Roman" w:cs="Times New Roman"/>
          <w:sz w:val="24"/>
          <w:szCs w:val="24"/>
          <w:highlight w:val="white"/>
          <w:lang w:val="es-ES_tradnl"/>
        </w:rPr>
        <w:t xml:space="preserve">Durante el año 2016 en el país hubo una tasa de denuncias por el delito de violencia sexual contra </w:t>
      </w:r>
      <w:r w:rsidR="00346598">
        <w:rPr>
          <w:rFonts w:ascii="Times New Roman" w:eastAsia="Times New Roman" w:hAnsi="Times New Roman" w:cs="Times New Roman"/>
          <w:sz w:val="24"/>
          <w:szCs w:val="24"/>
          <w:highlight w:val="white"/>
          <w:lang w:val="es-ES_tradnl"/>
        </w:rPr>
        <w:t xml:space="preserve">niños, aniñas y adolescentes </w:t>
      </w:r>
      <w:r w:rsidRPr="00E30788">
        <w:rPr>
          <w:rFonts w:ascii="Times New Roman" w:eastAsia="Times New Roman" w:hAnsi="Times New Roman" w:cs="Times New Roman"/>
          <w:sz w:val="24"/>
          <w:szCs w:val="24"/>
          <w:highlight w:val="white"/>
          <w:lang w:val="es-ES_tradnl"/>
        </w:rPr>
        <w:t>de 91,3 por cada 100.000 habitantes. La tasa más alta se ubica en la Región Metropolitana (108,8), seguida por la Región de Tarapacá (102,8), y en</w:t>
      </w:r>
      <w:r w:rsidR="00346598">
        <w:rPr>
          <w:rFonts w:ascii="Times New Roman" w:eastAsia="Times New Roman" w:hAnsi="Times New Roman" w:cs="Times New Roman"/>
          <w:sz w:val="24"/>
          <w:szCs w:val="24"/>
          <w:highlight w:val="white"/>
          <w:lang w:val="es-ES_tradnl"/>
        </w:rPr>
        <w:t xml:space="preserve"> </w:t>
      </w:r>
      <w:r w:rsidRPr="00E30788">
        <w:rPr>
          <w:rFonts w:ascii="Times New Roman" w:eastAsia="Times New Roman" w:hAnsi="Times New Roman" w:cs="Times New Roman"/>
          <w:sz w:val="24"/>
          <w:szCs w:val="24"/>
          <w:highlight w:val="white"/>
          <w:lang w:val="es-ES_tradnl"/>
        </w:rPr>
        <w:t xml:space="preserve"> tercer lugar aparece la Región de Los Lagos (101,7). Las regiones que muestran tasas más bajas son Atacama (42,1), Aysén (64,2) y Maule (64,3).</w:t>
      </w:r>
    </w:p>
    <w:p w:rsidR="004E120C" w:rsidRPr="00E30788" w:rsidRDefault="004E120C" w:rsidP="007E4411">
      <w:pPr>
        <w:spacing w:line="360" w:lineRule="auto"/>
        <w:ind w:left="284" w:right="-801"/>
        <w:jc w:val="both"/>
        <w:rPr>
          <w:rFonts w:ascii="Times New Roman" w:eastAsia="Times New Roman" w:hAnsi="Times New Roman" w:cs="Times New Roman"/>
          <w:sz w:val="24"/>
          <w:szCs w:val="24"/>
          <w:highlight w:val="white"/>
          <w:lang w:val="es-ES_tradnl"/>
        </w:rPr>
      </w:pPr>
    </w:p>
    <w:p w:rsidR="004E120C" w:rsidRPr="00E30788" w:rsidRDefault="00C750BB" w:rsidP="007E4411">
      <w:pPr>
        <w:spacing w:line="360" w:lineRule="auto"/>
        <w:ind w:left="284" w:right="-801"/>
        <w:jc w:val="center"/>
        <w:rPr>
          <w:rFonts w:ascii="Times New Roman" w:eastAsia="Times New Roman" w:hAnsi="Times New Roman" w:cs="Times New Roman"/>
          <w:sz w:val="24"/>
          <w:szCs w:val="24"/>
          <w:highlight w:val="white"/>
          <w:lang w:val="es-ES_tradnl"/>
        </w:rPr>
      </w:pPr>
      <w:r w:rsidRPr="00E30788">
        <w:rPr>
          <w:rFonts w:ascii="Times New Roman" w:eastAsia="Times New Roman" w:hAnsi="Times New Roman" w:cs="Times New Roman"/>
          <w:sz w:val="24"/>
          <w:szCs w:val="24"/>
          <w:highlight w:val="white"/>
          <w:lang w:val="es-ES_tradnl"/>
        </w:rPr>
        <w:t>DENUNCIAS POR DELITOS DE VIOLENCIA SEXUAL A NIÑOS, NIÑAS Y ADOLESCENTES SEGÚN REGIÓN DURANTE AÑO 2016 (POR CADA 100.000 HABITANTES)</w:t>
      </w:r>
    </w:p>
    <w:p w:rsidR="004E120C" w:rsidRPr="00E30788" w:rsidRDefault="00C750BB" w:rsidP="007E4411">
      <w:pPr>
        <w:spacing w:line="360" w:lineRule="auto"/>
        <w:ind w:left="284" w:right="-801"/>
        <w:jc w:val="center"/>
        <w:rPr>
          <w:rFonts w:ascii="Times New Roman" w:eastAsia="Times New Roman" w:hAnsi="Times New Roman" w:cs="Times New Roman"/>
          <w:sz w:val="24"/>
          <w:szCs w:val="24"/>
          <w:highlight w:val="white"/>
          <w:lang w:val="es-ES_tradnl"/>
        </w:rPr>
      </w:pPr>
      <w:r w:rsidRPr="00E30788">
        <w:rPr>
          <w:rFonts w:ascii="Times New Roman" w:eastAsia="Times New Roman" w:hAnsi="Times New Roman" w:cs="Times New Roman"/>
          <w:noProof/>
          <w:sz w:val="24"/>
          <w:szCs w:val="24"/>
          <w:highlight w:val="white"/>
          <w:lang w:val="es-ES" w:eastAsia="es-ES"/>
        </w:rPr>
        <w:drawing>
          <wp:inline distT="114300" distB="114300" distL="114300" distR="114300">
            <wp:extent cx="5048250" cy="34766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5048250" cy="3476625"/>
                    </a:xfrm>
                    <a:prstGeom prst="rect">
                      <a:avLst/>
                    </a:prstGeom>
                    <a:ln/>
                  </pic:spPr>
                </pic:pic>
              </a:graphicData>
            </a:graphic>
          </wp:inline>
        </w:drawing>
      </w:r>
    </w:p>
    <w:p w:rsidR="004E120C" w:rsidRPr="00E30788" w:rsidRDefault="00C750BB" w:rsidP="007E4411">
      <w:pPr>
        <w:spacing w:line="360" w:lineRule="auto"/>
        <w:ind w:left="284" w:right="-801"/>
        <w:jc w:val="center"/>
        <w:rPr>
          <w:rFonts w:ascii="Times New Roman" w:eastAsia="Times New Roman" w:hAnsi="Times New Roman" w:cs="Times New Roman"/>
          <w:sz w:val="24"/>
          <w:szCs w:val="24"/>
          <w:highlight w:val="white"/>
          <w:lang w:val="es-ES_tradnl"/>
        </w:rPr>
      </w:pPr>
      <w:r w:rsidRPr="00E30788">
        <w:rPr>
          <w:rFonts w:ascii="Times New Roman" w:eastAsia="Times New Roman" w:hAnsi="Times New Roman" w:cs="Times New Roman"/>
          <w:sz w:val="24"/>
          <w:szCs w:val="24"/>
          <w:highlight w:val="white"/>
          <w:lang w:val="es-ES_tradnl"/>
        </w:rPr>
        <w:t>Fuente: Violencia sexual contra niñas, niños y adolescentes: denuncias y cifras negras de una tragedia (2018)</w:t>
      </w:r>
    </w:p>
    <w:p w:rsidR="004E120C" w:rsidRPr="00E30788" w:rsidRDefault="004E120C" w:rsidP="007E4411">
      <w:pPr>
        <w:spacing w:line="360" w:lineRule="auto"/>
        <w:ind w:left="284" w:right="-801"/>
        <w:jc w:val="both"/>
        <w:rPr>
          <w:rFonts w:ascii="Times New Roman" w:eastAsia="Times New Roman" w:hAnsi="Times New Roman" w:cs="Times New Roman"/>
          <w:sz w:val="24"/>
          <w:szCs w:val="24"/>
          <w:highlight w:val="white"/>
          <w:lang w:val="es-ES_tradnl"/>
        </w:rPr>
      </w:pPr>
    </w:p>
    <w:p w:rsidR="00346598" w:rsidRDefault="00346598" w:rsidP="007E4411">
      <w:pPr>
        <w:ind w:right="-801"/>
        <w:rPr>
          <w:rFonts w:ascii="Times New Roman" w:eastAsia="Times New Roman" w:hAnsi="Times New Roman" w:cs="Times New Roman"/>
          <w:sz w:val="24"/>
          <w:szCs w:val="24"/>
          <w:highlight w:val="white"/>
          <w:lang w:val="es-ES_tradnl"/>
        </w:rPr>
      </w:pPr>
      <w:r>
        <w:rPr>
          <w:rFonts w:ascii="Times New Roman" w:eastAsia="Times New Roman" w:hAnsi="Times New Roman" w:cs="Times New Roman"/>
          <w:sz w:val="24"/>
          <w:szCs w:val="24"/>
          <w:highlight w:val="white"/>
          <w:lang w:val="es-ES_tradnl"/>
        </w:rPr>
        <w:br w:type="page"/>
      </w:r>
    </w:p>
    <w:p w:rsidR="004E120C" w:rsidRPr="00E30788" w:rsidRDefault="00C750BB" w:rsidP="007E4411">
      <w:pPr>
        <w:spacing w:line="360" w:lineRule="auto"/>
        <w:ind w:left="284" w:right="-801"/>
        <w:jc w:val="both"/>
        <w:rPr>
          <w:rFonts w:ascii="Times New Roman" w:eastAsia="Times New Roman" w:hAnsi="Times New Roman" w:cs="Times New Roman"/>
          <w:sz w:val="24"/>
          <w:szCs w:val="24"/>
          <w:highlight w:val="white"/>
          <w:lang w:val="es-ES_tradnl"/>
        </w:rPr>
      </w:pPr>
      <w:r w:rsidRPr="00E30788">
        <w:rPr>
          <w:rFonts w:ascii="Times New Roman" w:eastAsia="Times New Roman" w:hAnsi="Times New Roman" w:cs="Times New Roman"/>
          <w:sz w:val="24"/>
          <w:szCs w:val="24"/>
          <w:highlight w:val="white"/>
          <w:lang w:val="es-ES_tradnl"/>
        </w:rPr>
        <w:lastRenderedPageBreak/>
        <w:t xml:space="preserve">Como se expresa en la siguiente tabla del estudio mencionado, el mayor número de denuncias </w:t>
      </w:r>
      <w:r w:rsidR="00346598">
        <w:rPr>
          <w:rFonts w:ascii="Times New Roman" w:eastAsia="Times New Roman" w:hAnsi="Times New Roman" w:cs="Times New Roman"/>
          <w:sz w:val="24"/>
          <w:szCs w:val="24"/>
          <w:highlight w:val="white"/>
          <w:lang w:val="es-ES_tradnl"/>
        </w:rPr>
        <w:t xml:space="preserve">  </w:t>
      </w:r>
      <w:r w:rsidRPr="00E30788">
        <w:rPr>
          <w:rFonts w:ascii="Times New Roman" w:eastAsia="Times New Roman" w:hAnsi="Times New Roman" w:cs="Times New Roman"/>
          <w:sz w:val="24"/>
          <w:szCs w:val="24"/>
          <w:highlight w:val="white"/>
          <w:lang w:val="es-ES_tradnl"/>
        </w:rPr>
        <w:t xml:space="preserve">se concentra en las niñas y adolescentes, presentando una diferencia total de más de cinco veces respecto a la tasa de denuncias de niños y adolescentes hombres. Esta diferencia se acentúa en </w:t>
      </w:r>
      <w:r w:rsidR="00346598">
        <w:rPr>
          <w:rFonts w:ascii="Times New Roman" w:eastAsia="Times New Roman" w:hAnsi="Times New Roman" w:cs="Times New Roman"/>
          <w:sz w:val="24"/>
          <w:szCs w:val="24"/>
          <w:highlight w:val="white"/>
          <w:lang w:val="es-ES_tradnl"/>
        </w:rPr>
        <w:t xml:space="preserve">  </w:t>
      </w:r>
      <w:r w:rsidRPr="00E30788">
        <w:rPr>
          <w:rFonts w:ascii="Times New Roman" w:eastAsia="Times New Roman" w:hAnsi="Times New Roman" w:cs="Times New Roman"/>
          <w:sz w:val="24"/>
          <w:szCs w:val="24"/>
          <w:highlight w:val="white"/>
          <w:lang w:val="es-ES_tradnl"/>
        </w:rPr>
        <w:t>el rango de edad entre los 14 a 17 años, donde las tasas de denuncias de mujeres son casi 12 veces más que las de los hombres.</w:t>
      </w:r>
    </w:p>
    <w:p w:rsidR="004E120C" w:rsidRPr="00E30788" w:rsidRDefault="004E120C" w:rsidP="007E4411">
      <w:pPr>
        <w:spacing w:line="360" w:lineRule="auto"/>
        <w:ind w:left="284" w:right="-801"/>
        <w:jc w:val="both"/>
        <w:rPr>
          <w:rFonts w:ascii="Times New Roman" w:eastAsia="Times New Roman" w:hAnsi="Times New Roman" w:cs="Times New Roman"/>
          <w:sz w:val="24"/>
          <w:szCs w:val="24"/>
          <w:highlight w:val="white"/>
          <w:lang w:val="es-ES_tradnl"/>
        </w:rPr>
      </w:pPr>
    </w:p>
    <w:p w:rsidR="004E120C" w:rsidRPr="00E30788" w:rsidRDefault="00C750BB" w:rsidP="007E4411">
      <w:pPr>
        <w:spacing w:line="360" w:lineRule="auto"/>
        <w:ind w:left="284" w:right="-801"/>
        <w:jc w:val="center"/>
        <w:rPr>
          <w:rFonts w:ascii="Times New Roman" w:eastAsia="Times New Roman" w:hAnsi="Times New Roman" w:cs="Times New Roman"/>
          <w:sz w:val="24"/>
          <w:szCs w:val="24"/>
          <w:highlight w:val="white"/>
          <w:lang w:val="es-ES_tradnl"/>
        </w:rPr>
      </w:pPr>
      <w:r w:rsidRPr="00E30788">
        <w:rPr>
          <w:rFonts w:ascii="Times New Roman" w:eastAsia="Times New Roman" w:hAnsi="Times New Roman" w:cs="Times New Roman"/>
          <w:sz w:val="24"/>
          <w:szCs w:val="24"/>
          <w:highlight w:val="white"/>
          <w:lang w:val="es-ES_tradnl"/>
        </w:rPr>
        <w:t>DENUNCIAS POR DELITOS DE VIOLENCIA SEXUAL A NIÑOS, NIÑAS Y ADOLESCENTES SEGÚN RANGO DE EDAD Y SEXO DURANTE AÑO 2016 (POR</w:t>
      </w:r>
      <w:r w:rsidR="00346598">
        <w:rPr>
          <w:rFonts w:ascii="Times New Roman" w:eastAsia="Times New Roman" w:hAnsi="Times New Roman" w:cs="Times New Roman"/>
          <w:sz w:val="24"/>
          <w:szCs w:val="24"/>
          <w:highlight w:val="white"/>
          <w:lang w:val="es-ES_tradnl"/>
        </w:rPr>
        <w:t xml:space="preserve"> </w:t>
      </w:r>
      <w:r w:rsidRPr="00E30788">
        <w:rPr>
          <w:rFonts w:ascii="Times New Roman" w:eastAsia="Times New Roman" w:hAnsi="Times New Roman" w:cs="Times New Roman"/>
          <w:sz w:val="24"/>
          <w:szCs w:val="24"/>
          <w:highlight w:val="white"/>
          <w:lang w:val="es-ES_tradnl"/>
        </w:rPr>
        <w:t xml:space="preserve"> CADA 100.000 HABITANTES)</w:t>
      </w:r>
    </w:p>
    <w:p w:rsidR="004E120C" w:rsidRPr="00E30788" w:rsidRDefault="00C750BB" w:rsidP="007E4411">
      <w:pPr>
        <w:spacing w:line="360" w:lineRule="auto"/>
        <w:ind w:left="284" w:right="-801"/>
        <w:jc w:val="center"/>
        <w:rPr>
          <w:rFonts w:ascii="Times New Roman" w:eastAsia="Times New Roman" w:hAnsi="Times New Roman" w:cs="Times New Roman"/>
          <w:sz w:val="24"/>
          <w:szCs w:val="24"/>
          <w:highlight w:val="white"/>
          <w:lang w:val="es-ES_tradnl"/>
        </w:rPr>
      </w:pPr>
      <w:r w:rsidRPr="00E30788">
        <w:rPr>
          <w:rFonts w:ascii="Times New Roman" w:eastAsia="Times New Roman" w:hAnsi="Times New Roman" w:cs="Times New Roman"/>
          <w:noProof/>
          <w:sz w:val="24"/>
          <w:szCs w:val="24"/>
          <w:highlight w:val="white"/>
          <w:lang w:val="es-ES" w:eastAsia="es-ES"/>
        </w:rPr>
        <w:drawing>
          <wp:inline distT="114300" distB="114300" distL="114300" distR="114300">
            <wp:extent cx="5943600" cy="33274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cstate="print"/>
                    <a:srcRect/>
                    <a:stretch>
                      <a:fillRect/>
                    </a:stretch>
                  </pic:blipFill>
                  <pic:spPr>
                    <a:xfrm>
                      <a:off x="0" y="0"/>
                      <a:ext cx="5943600" cy="3327400"/>
                    </a:xfrm>
                    <a:prstGeom prst="rect">
                      <a:avLst/>
                    </a:prstGeom>
                    <a:ln/>
                  </pic:spPr>
                </pic:pic>
              </a:graphicData>
            </a:graphic>
          </wp:inline>
        </w:drawing>
      </w:r>
    </w:p>
    <w:p w:rsidR="004E120C" w:rsidRPr="00E30788" w:rsidRDefault="00C750BB" w:rsidP="007E4411">
      <w:pPr>
        <w:spacing w:line="360" w:lineRule="auto"/>
        <w:ind w:left="284" w:right="-801"/>
        <w:jc w:val="center"/>
        <w:rPr>
          <w:rFonts w:ascii="Times New Roman" w:eastAsia="Times New Roman" w:hAnsi="Times New Roman" w:cs="Times New Roman"/>
          <w:sz w:val="24"/>
          <w:szCs w:val="24"/>
          <w:highlight w:val="white"/>
          <w:lang w:val="es-ES_tradnl"/>
        </w:rPr>
      </w:pPr>
      <w:r w:rsidRPr="00E30788">
        <w:rPr>
          <w:rFonts w:ascii="Times New Roman" w:eastAsia="Times New Roman" w:hAnsi="Times New Roman" w:cs="Times New Roman"/>
          <w:sz w:val="24"/>
          <w:szCs w:val="24"/>
          <w:highlight w:val="white"/>
          <w:lang w:val="es-ES_tradnl"/>
        </w:rPr>
        <w:t>Fuente: Violencia sexual contra niñas, niños y adolescentes: denuncias y cifras negras de una tragedia (2018)</w:t>
      </w:r>
    </w:p>
    <w:p w:rsidR="004E120C" w:rsidRPr="00E30788" w:rsidRDefault="004E120C" w:rsidP="007E4411">
      <w:pPr>
        <w:spacing w:line="360" w:lineRule="auto"/>
        <w:ind w:left="284" w:right="-801"/>
        <w:jc w:val="both"/>
        <w:rPr>
          <w:rFonts w:ascii="Times New Roman" w:eastAsia="Times New Roman" w:hAnsi="Times New Roman" w:cs="Times New Roman"/>
          <w:sz w:val="24"/>
          <w:szCs w:val="24"/>
          <w:highlight w:val="white"/>
          <w:lang w:val="es-ES_tradnl"/>
        </w:rPr>
      </w:pPr>
    </w:p>
    <w:p w:rsidR="004E120C" w:rsidRPr="00E30788" w:rsidRDefault="00C750BB" w:rsidP="007E4411">
      <w:pPr>
        <w:spacing w:before="200" w:line="360" w:lineRule="auto"/>
        <w:ind w:left="284" w:right="-801"/>
        <w:jc w:val="both"/>
        <w:rPr>
          <w:rFonts w:ascii="Times New Roman" w:eastAsia="Times New Roman" w:hAnsi="Times New Roman" w:cs="Times New Roman"/>
          <w:sz w:val="24"/>
          <w:szCs w:val="24"/>
          <w:highlight w:val="white"/>
          <w:lang w:val="es-ES_tradnl"/>
        </w:rPr>
      </w:pPr>
      <w:r w:rsidRPr="00E30788">
        <w:rPr>
          <w:rFonts w:ascii="Times New Roman" w:eastAsia="Times New Roman" w:hAnsi="Times New Roman" w:cs="Times New Roman"/>
          <w:sz w:val="24"/>
          <w:szCs w:val="24"/>
          <w:highlight w:val="white"/>
          <w:lang w:val="es-ES_tradnl"/>
        </w:rPr>
        <w:t>En otras cifras alarmantes reveladas por este estudio</w:t>
      </w:r>
      <w:r w:rsidRPr="00E30788">
        <w:rPr>
          <w:rFonts w:ascii="Times New Roman" w:eastAsia="Times New Roman" w:hAnsi="Times New Roman" w:cs="Times New Roman"/>
          <w:sz w:val="24"/>
          <w:szCs w:val="24"/>
          <w:highlight w:val="white"/>
          <w:vertAlign w:val="superscript"/>
          <w:lang w:val="es-ES_tradnl"/>
        </w:rPr>
        <w:footnoteReference w:id="3"/>
      </w:r>
      <w:r w:rsidRPr="00E30788">
        <w:rPr>
          <w:rFonts w:ascii="Times New Roman" w:eastAsia="Times New Roman" w:hAnsi="Times New Roman" w:cs="Times New Roman"/>
          <w:sz w:val="24"/>
          <w:szCs w:val="24"/>
          <w:highlight w:val="white"/>
          <w:lang w:val="es-ES_tradnl"/>
        </w:rPr>
        <w:t>:</w:t>
      </w:r>
    </w:p>
    <w:p w:rsidR="004E120C" w:rsidRPr="00E30788" w:rsidRDefault="00C750BB" w:rsidP="007E4411">
      <w:pPr>
        <w:numPr>
          <w:ilvl w:val="0"/>
          <w:numId w:val="2"/>
        </w:numPr>
        <w:spacing w:before="200" w:line="360" w:lineRule="auto"/>
        <w:ind w:left="567" w:right="-801"/>
        <w:jc w:val="both"/>
        <w:rPr>
          <w:rFonts w:ascii="Times New Roman" w:eastAsia="Times New Roman" w:hAnsi="Times New Roman" w:cs="Times New Roman"/>
          <w:sz w:val="24"/>
          <w:szCs w:val="24"/>
          <w:highlight w:val="white"/>
          <w:lang w:val="es-ES_tradnl"/>
        </w:rPr>
      </w:pPr>
      <w:r w:rsidRPr="00E30788">
        <w:rPr>
          <w:rFonts w:ascii="Times New Roman" w:eastAsia="Times New Roman" w:hAnsi="Times New Roman" w:cs="Times New Roman"/>
          <w:sz w:val="24"/>
          <w:szCs w:val="24"/>
          <w:highlight w:val="white"/>
          <w:lang w:val="es-ES_tradnl"/>
        </w:rPr>
        <w:t>El año 2016, ingresaron al Ministerio Público, 15.408 víctimas por delitos de violencia sexual a NNA en el ámbito nacional, lo que equivale a 30 víctimas diarias.</w:t>
      </w:r>
    </w:p>
    <w:p w:rsidR="004E120C" w:rsidRPr="00E30788" w:rsidRDefault="00C750BB" w:rsidP="007E4411">
      <w:pPr>
        <w:numPr>
          <w:ilvl w:val="0"/>
          <w:numId w:val="2"/>
        </w:numPr>
        <w:spacing w:line="360" w:lineRule="auto"/>
        <w:ind w:left="567" w:right="-801"/>
        <w:jc w:val="both"/>
        <w:rPr>
          <w:rFonts w:ascii="Times New Roman" w:eastAsia="Times New Roman" w:hAnsi="Times New Roman" w:cs="Times New Roman"/>
          <w:sz w:val="24"/>
          <w:szCs w:val="24"/>
          <w:highlight w:val="white"/>
          <w:lang w:val="es-ES_tradnl"/>
        </w:rPr>
      </w:pPr>
      <w:r w:rsidRPr="00E30788">
        <w:rPr>
          <w:rFonts w:ascii="Times New Roman" w:eastAsia="Times New Roman" w:hAnsi="Times New Roman" w:cs="Times New Roman"/>
          <w:sz w:val="24"/>
          <w:szCs w:val="24"/>
          <w:highlight w:val="white"/>
          <w:lang w:val="es-ES_tradnl"/>
        </w:rPr>
        <w:t>Al situar “la cifra negra” en el rango más conservador del 70%, la cifra total de víctimas ingresadas alcanzaría a 51.360. Esto significa que 141 niñas, niños y adolescentes</w:t>
      </w:r>
      <w:r w:rsidR="00346598">
        <w:rPr>
          <w:rFonts w:ascii="Times New Roman" w:eastAsia="Times New Roman" w:hAnsi="Times New Roman" w:cs="Times New Roman"/>
          <w:sz w:val="24"/>
          <w:szCs w:val="24"/>
          <w:highlight w:val="white"/>
          <w:lang w:val="es-ES_tradnl"/>
        </w:rPr>
        <w:t xml:space="preserve">      </w:t>
      </w:r>
      <w:r w:rsidRPr="00E30788">
        <w:rPr>
          <w:rFonts w:ascii="Times New Roman" w:eastAsia="Times New Roman" w:hAnsi="Times New Roman" w:cs="Times New Roman"/>
          <w:sz w:val="24"/>
          <w:szCs w:val="24"/>
          <w:highlight w:val="white"/>
          <w:lang w:val="es-ES_tradnl"/>
        </w:rPr>
        <w:t xml:space="preserve"> pudiesen ser víctimas de violencia sexual diariamente, es decir, cada una hora, 6 niñas, </w:t>
      </w:r>
      <w:r w:rsidR="00346598">
        <w:rPr>
          <w:rFonts w:ascii="Times New Roman" w:eastAsia="Times New Roman" w:hAnsi="Times New Roman" w:cs="Times New Roman"/>
          <w:sz w:val="24"/>
          <w:szCs w:val="24"/>
          <w:highlight w:val="white"/>
          <w:lang w:val="es-ES_tradnl"/>
        </w:rPr>
        <w:t xml:space="preserve">   </w:t>
      </w:r>
      <w:r w:rsidRPr="00E30788">
        <w:rPr>
          <w:rFonts w:ascii="Times New Roman" w:eastAsia="Times New Roman" w:hAnsi="Times New Roman" w:cs="Times New Roman"/>
          <w:sz w:val="24"/>
          <w:szCs w:val="24"/>
          <w:highlight w:val="white"/>
          <w:lang w:val="es-ES_tradnl"/>
        </w:rPr>
        <w:t>niños y adolescentes sufrirían algún tipo de violencia sexual en Chile.</w:t>
      </w:r>
    </w:p>
    <w:p w:rsidR="00346598" w:rsidRDefault="00C750BB" w:rsidP="007E4411">
      <w:pPr>
        <w:numPr>
          <w:ilvl w:val="0"/>
          <w:numId w:val="2"/>
        </w:numPr>
        <w:spacing w:line="360" w:lineRule="auto"/>
        <w:ind w:left="567" w:right="-801"/>
        <w:jc w:val="both"/>
        <w:rPr>
          <w:rFonts w:ascii="Times New Roman" w:eastAsia="Times New Roman" w:hAnsi="Times New Roman" w:cs="Times New Roman"/>
          <w:sz w:val="24"/>
          <w:szCs w:val="24"/>
          <w:highlight w:val="white"/>
          <w:lang w:val="es-ES_tradnl"/>
        </w:rPr>
      </w:pPr>
      <w:r w:rsidRPr="00E30788">
        <w:rPr>
          <w:rFonts w:ascii="Times New Roman" w:eastAsia="Times New Roman" w:hAnsi="Times New Roman" w:cs="Times New Roman"/>
          <w:sz w:val="24"/>
          <w:szCs w:val="24"/>
          <w:highlight w:val="white"/>
          <w:lang w:val="es-ES_tradnl"/>
        </w:rPr>
        <w:t xml:space="preserve">En cuanto a los causas ingresados por el delito de violación, entre los años 2012 y 2016 fueron 24.763 casos. La mitad de éstos (49,1%) corresponde a niñas y niños entre 0 y </w:t>
      </w:r>
      <w:r w:rsidR="00346598">
        <w:rPr>
          <w:rFonts w:ascii="Times New Roman" w:eastAsia="Times New Roman" w:hAnsi="Times New Roman" w:cs="Times New Roman"/>
          <w:sz w:val="24"/>
          <w:szCs w:val="24"/>
          <w:highlight w:val="white"/>
          <w:lang w:val="es-ES_tradnl"/>
        </w:rPr>
        <w:t xml:space="preserve">           </w:t>
      </w:r>
      <w:r w:rsidRPr="00E30788">
        <w:rPr>
          <w:rFonts w:ascii="Times New Roman" w:eastAsia="Times New Roman" w:hAnsi="Times New Roman" w:cs="Times New Roman"/>
          <w:sz w:val="24"/>
          <w:szCs w:val="24"/>
          <w:highlight w:val="white"/>
          <w:lang w:val="es-ES_tradnl"/>
        </w:rPr>
        <w:t>14 años. De este porcentaje, 8 de cada 10 causas terminadas por violación corresponden a niñas</w:t>
      </w:r>
    </w:p>
    <w:p w:rsidR="00346598" w:rsidRDefault="00346598" w:rsidP="007E4411">
      <w:pPr>
        <w:spacing w:line="360" w:lineRule="auto"/>
        <w:ind w:left="284" w:right="-801"/>
        <w:jc w:val="both"/>
        <w:rPr>
          <w:rFonts w:ascii="Times New Roman" w:eastAsia="Times New Roman" w:hAnsi="Times New Roman" w:cs="Times New Roman"/>
          <w:sz w:val="24"/>
          <w:szCs w:val="24"/>
          <w:highlight w:val="white"/>
          <w:lang w:val="es-ES_tradnl"/>
        </w:rPr>
      </w:pPr>
    </w:p>
    <w:p w:rsidR="007E4411" w:rsidRDefault="007E4411" w:rsidP="007E4411">
      <w:pPr>
        <w:spacing w:line="360" w:lineRule="auto"/>
        <w:ind w:left="284" w:right="-801"/>
        <w:jc w:val="both"/>
        <w:rPr>
          <w:rFonts w:ascii="Times New Roman" w:eastAsia="Times New Roman" w:hAnsi="Times New Roman" w:cs="Times New Roman"/>
          <w:sz w:val="24"/>
          <w:szCs w:val="24"/>
          <w:highlight w:val="white"/>
          <w:lang w:val="es-ES_tradnl"/>
        </w:rPr>
      </w:pPr>
    </w:p>
    <w:p w:rsidR="007E4411" w:rsidRDefault="007E4411" w:rsidP="007E4411">
      <w:pPr>
        <w:spacing w:line="360" w:lineRule="auto"/>
        <w:ind w:left="284" w:right="-801"/>
        <w:jc w:val="both"/>
        <w:rPr>
          <w:rFonts w:ascii="Times New Roman" w:eastAsia="Times New Roman" w:hAnsi="Times New Roman" w:cs="Times New Roman"/>
          <w:sz w:val="24"/>
          <w:szCs w:val="24"/>
          <w:highlight w:val="white"/>
          <w:lang w:val="es-ES_tradnl"/>
        </w:rPr>
      </w:pPr>
    </w:p>
    <w:p w:rsidR="007E4411" w:rsidRDefault="007E4411" w:rsidP="007E4411">
      <w:pPr>
        <w:spacing w:line="360" w:lineRule="auto"/>
        <w:ind w:left="284" w:right="-801"/>
        <w:jc w:val="both"/>
        <w:rPr>
          <w:rFonts w:ascii="Times New Roman" w:eastAsia="Times New Roman" w:hAnsi="Times New Roman" w:cs="Times New Roman"/>
          <w:sz w:val="24"/>
          <w:szCs w:val="24"/>
          <w:highlight w:val="white"/>
          <w:lang w:val="es-ES_tradnl"/>
        </w:rPr>
      </w:pPr>
    </w:p>
    <w:p w:rsidR="007E4411" w:rsidRDefault="007E4411" w:rsidP="007E4411">
      <w:pPr>
        <w:spacing w:line="360" w:lineRule="auto"/>
        <w:ind w:left="284" w:right="-801"/>
        <w:jc w:val="both"/>
        <w:rPr>
          <w:rFonts w:ascii="Times New Roman" w:eastAsia="Times New Roman" w:hAnsi="Times New Roman" w:cs="Times New Roman"/>
          <w:sz w:val="24"/>
          <w:szCs w:val="24"/>
          <w:highlight w:val="white"/>
          <w:lang w:val="es-ES_tradnl"/>
        </w:rPr>
      </w:pPr>
    </w:p>
    <w:p w:rsidR="007E4411" w:rsidRPr="00E30788" w:rsidRDefault="007E4411" w:rsidP="007E4411">
      <w:pPr>
        <w:spacing w:line="360" w:lineRule="auto"/>
        <w:ind w:left="284" w:right="-801"/>
        <w:jc w:val="both"/>
        <w:rPr>
          <w:rFonts w:ascii="Times New Roman" w:eastAsia="Times New Roman" w:hAnsi="Times New Roman" w:cs="Times New Roman"/>
          <w:sz w:val="24"/>
          <w:szCs w:val="24"/>
          <w:highlight w:val="white"/>
          <w:lang w:val="es-ES_tradnl"/>
        </w:rPr>
      </w:pPr>
    </w:p>
    <w:p w:rsidR="004E120C" w:rsidRPr="00E30788" w:rsidRDefault="00C750BB" w:rsidP="007E4411">
      <w:pPr>
        <w:spacing w:line="360" w:lineRule="auto"/>
        <w:ind w:left="284" w:right="-801"/>
        <w:jc w:val="both"/>
        <w:rPr>
          <w:rFonts w:ascii="Times New Roman" w:eastAsia="Times New Roman" w:hAnsi="Times New Roman" w:cs="Times New Roman"/>
          <w:sz w:val="24"/>
          <w:szCs w:val="24"/>
          <w:lang w:val="es-ES_tradnl"/>
        </w:rPr>
      </w:pPr>
      <w:r w:rsidRPr="00E30788">
        <w:rPr>
          <w:rFonts w:ascii="Times New Roman" w:eastAsia="Times New Roman" w:hAnsi="Times New Roman" w:cs="Times New Roman"/>
          <w:sz w:val="24"/>
          <w:szCs w:val="24"/>
          <w:highlight w:val="white"/>
          <w:lang w:val="es-ES_tradnl"/>
        </w:rPr>
        <w:t>Lo anterior, expresa la urgencia de abordar la educación sexual desde una perspectiva diferente</w:t>
      </w:r>
      <w:r w:rsidR="00346598">
        <w:rPr>
          <w:rFonts w:ascii="Times New Roman" w:eastAsia="Times New Roman" w:hAnsi="Times New Roman" w:cs="Times New Roman"/>
          <w:sz w:val="24"/>
          <w:szCs w:val="24"/>
          <w:highlight w:val="white"/>
          <w:lang w:val="es-ES_tradnl"/>
        </w:rPr>
        <w:t xml:space="preserve"> </w:t>
      </w:r>
      <w:r w:rsidRPr="00E30788">
        <w:rPr>
          <w:rFonts w:ascii="Times New Roman" w:eastAsia="Times New Roman" w:hAnsi="Times New Roman" w:cs="Times New Roman"/>
          <w:sz w:val="24"/>
          <w:szCs w:val="24"/>
          <w:highlight w:val="white"/>
          <w:lang w:val="es-ES_tradnl"/>
        </w:rPr>
        <w:t xml:space="preserve"> a lo hecho hasta ahora, que busque no sólo prevenir enfermedades sexuales o transmitir una discusión valórica sesgada, sino otorgarle a la educación sexual una visión laica e integral y </w:t>
      </w:r>
      <w:r w:rsidR="00346598">
        <w:rPr>
          <w:rFonts w:ascii="Times New Roman" w:eastAsia="Times New Roman" w:hAnsi="Times New Roman" w:cs="Times New Roman"/>
          <w:sz w:val="24"/>
          <w:szCs w:val="24"/>
          <w:highlight w:val="white"/>
          <w:lang w:val="es-ES_tradnl"/>
        </w:rPr>
        <w:t xml:space="preserve">   </w:t>
      </w:r>
      <w:r w:rsidRPr="00E30788">
        <w:rPr>
          <w:rFonts w:ascii="Times New Roman" w:eastAsia="Times New Roman" w:hAnsi="Times New Roman" w:cs="Times New Roman"/>
          <w:sz w:val="24"/>
          <w:szCs w:val="24"/>
          <w:highlight w:val="white"/>
          <w:lang w:val="es-ES_tradnl"/>
        </w:rPr>
        <w:t>que finalmente entregue a las niñas y niños de nuestro país, herramientas para desarrollarse</w:t>
      </w:r>
      <w:r w:rsidR="00346598">
        <w:rPr>
          <w:rFonts w:ascii="Times New Roman" w:eastAsia="Times New Roman" w:hAnsi="Times New Roman" w:cs="Times New Roman"/>
          <w:sz w:val="24"/>
          <w:szCs w:val="24"/>
          <w:highlight w:val="white"/>
          <w:lang w:val="es-ES_tradnl"/>
        </w:rPr>
        <w:t xml:space="preserve"> </w:t>
      </w:r>
      <w:r w:rsidRPr="00E30788">
        <w:rPr>
          <w:rFonts w:ascii="Times New Roman" w:eastAsia="Times New Roman" w:hAnsi="Times New Roman" w:cs="Times New Roman"/>
          <w:sz w:val="24"/>
          <w:szCs w:val="24"/>
          <w:highlight w:val="white"/>
          <w:lang w:val="es-ES_tradnl"/>
        </w:rPr>
        <w:t xml:space="preserve"> como seres humanos integrales, respetuosos de la diversidad y con los conocimientos</w:t>
      </w:r>
      <w:r w:rsidR="00346598">
        <w:rPr>
          <w:rFonts w:ascii="Times New Roman" w:eastAsia="Times New Roman" w:hAnsi="Times New Roman" w:cs="Times New Roman"/>
          <w:sz w:val="24"/>
          <w:szCs w:val="24"/>
          <w:highlight w:val="white"/>
          <w:lang w:val="es-ES_tradnl"/>
        </w:rPr>
        <w:t xml:space="preserve">  </w:t>
      </w:r>
      <w:r w:rsidRPr="00E30788">
        <w:rPr>
          <w:rFonts w:ascii="Times New Roman" w:eastAsia="Times New Roman" w:hAnsi="Times New Roman" w:cs="Times New Roman"/>
          <w:sz w:val="24"/>
          <w:szCs w:val="24"/>
          <w:highlight w:val="white"/>
          <w:lang w:val="es-ES_tradnl"/>
        </w:rPr>
        <w:t xml:space="preserve"> adecuados para no estar en absoluta desprotección. </w:t>
      </w:r>
    </w:p>
    <w:p w:rsidR="004E120C" w:rsidRPr="00E30788" w:rsidRDefault="00C750BB" w:rsidP="007E4411">
      <w:pPr>
        <w:spacing w:line="360" w:lineRule="auto"/>
        <w:ind w:left="284" w:right="-801"/>
        <w:jc w:val="both"/>
        <w:rPr>
          <w:rFonts w:ascii="Times New Roman" w:eastAsia="Times New Roman" w:hAnsi="Times New Roman" w:cs="Times New Roman"/>
          <w:sz w:val="24"/>
          <w:szCs w:val="24"/>
          <w:lang w:val="es-ES_tradnl"/>
        </w:rPr>
      </w:pPr>
      <w:r w:rsidRPr="00E30788">
        <w:rPr>
          <w:rFonts w:ascii="Times New Roman" w:eastAsia="Times New Roman" w:hAnsi="Times New Roman" w:cs="Times New Roman"/>
          <w:sz w:val="24"/>
          <w:szCs w:val="24"/>
          <w:lang w:val="es-ES_tradnl"/>
        </w:rPr>
        <w:t xml:space="preserve"> </w:t>
      </w:r>
    </w:p>
    <w:p w:rsidR="004E120C" w:rsidRPr="00E30788" w:rsidRDefault="00C750BB" w:rsidP="007E4411">
      <w:pPr>
        <w:spacing w:line="360" w:lineRule="auto"/>
        <w:ind w:left="284" w:right="-801"/>
        <w:jc w:val="both"/>
        <w:rPr>
          <w:rFonts w:ascii="Times New Roman" w:eastAsia="Times New Roman" w:hAnsi="Times New Roman" w:cs="Times New Roman"/>
          <w:sz w:val="24"/>
          <w:szCs w:val="24"/>
          <w:lang w:val="es-ES_tradnl"/>
        </w:rPr>
      </w:pPr>
      <w:r w:rsidRPr="00E30788">
        <w:rPr>
          <w:rFonts w:ascii="Times New Roman" w:eastAsia="Times New Roman" w:hAnsi="Times New Roman" w:cs="Times New Roman"/>
          <w:sz w:val="24"/>
          <w:szCs w:val="24"/>
          <w:lang w:val="es-ES_tradnl"/>
        </w:rPr>
        <w:t xml:space="preserve">En este contexto, las organizaciones civiles de Derechos Humanos y en especial el movimiento feminista, han cuestionado por décadas esta óptica que ha asumido la política pública entendiendo a la educación sexual como un derecho y un problema social que debe partir desde la responsabilidad del Estado pero también de otros actores como los establecimientos educacionales. </w:t>
      </w:r>
    </w:p>
    <w:p w:rsidR="004E120C" w:rsidRPr="00E30788" w:rsidRDefault="004E120C" w:rsidP="007E4411">
      <w:pPr>
        <w:spacing w:line="360" w:lineRule="auto"/>
        <w:ind w:left="284" w:right="-801"/>
        <w:jc w:val="both"/>
        <w:rPr>
          <w:rFonts w:ascii="Times New Roman" w:eastAsia="Times New Roman" w:hAnsi="Times New Roman" w:cs="Times New Roman"/>
          <w:sz w:val="24"/>
          <w:szCs w:val="24"/>
          <w:lang w:val="es-ES_tradnl"/>
        </w:rPr>
      </w:pPr>
    </w:p>
    <w:p w:rsidR="004E120C" w:rsidRPr="0013417E" w:rsidRDefault="00C750BB" w:rsidP="007E4411">
      <w:pPr>
        <w:spacing w:line="360" w:lineRule="auto"/>
        <w:ind w:left="284" w:right="-801"/>
        <w:jc w:val="both"/>
        <w:rPr>
          <w:rFonts w:ascii="Times New Roman" w:eastAsia="Times New Roman" w:hAnsi="Times New Roman" w:cs="Times New Roman"/>
          <w:b/>
          <w:smallCaps/>
          <w:sz w:val="24"/>
          <w:szCs w:val="24"/>
          <w:lang w:val="es-ES_tradnl"/>
        </w:rPr>
      </w:pPr>
      <w:r w:rsidRPr="0013417E">
        <w:rPr>
          <w:rFonts w:ascii="Times New Roman" w:eastAsia="Times New Roman" w:hAnsi="Times New Roman" w:cs="Times New Roman"/>
          <w:b/>
          <w:smallCaps/>
          <w:sz w:val="24"/>
          <w:szCs w:val="24"/>
          <w:lang w:val="es-ES_tradnl"/>
        </w:rPr>
        <w:t>Estándares internacionales</w:t>
      </w:r>
    </w:p>
    <w:p w:rsidR="004E120C" w:rsidRPr="00E30788" w:rsidRDefault="004E120C" w:rsidP="007E4411">
      <w:pPr>
        <w:spacing w:line="360" w:lineRule="auto"/>
        <w:ind w:left="284" w:right="-801"/>
        <w:jc w:val="both"/>
        <w:rPr>
          <w:rFonts w:ascii="Times New Roman" w:eastAsia="Times New Roman" w:hAnsi="Times New Roman" w:cs="Times New Roman"/>
          <w:sz w:val="24"/>
          <w:szCs w:val="24"/>
          <w:lang w:val="es-ES_tradnl"/>
        </w:rPr>
      </w:pPr>
    </w:p>
    <w:p w:rsidR="004E120C" w:rsidRPr="00E30788" w:rsidRDefault="00C750BB" w:rsidP="007E4411">
      <w:pPr>
        <w:spacing w:line="360" w:lineRule="auto"/>
        <w:ind w:left="284" w:right="-801"/>
        <w:jc w:val="both"/>
        <w:rPr>
          <w:rFonts w:ascii="Times New Roman" w:eastAsia="Times New Roman" w:hAnsi="Times New Roman" w:cs="Times New Roman"/>
          <w:sz w:val="24"/>
          <w:szCs w:val="24"/>
          <w:highlight w:val="white"/>
          <w:lang w:val="es-ES_tradnl"/>
        </w:rPr>
      </w:pPr>
      <w:r w:rsidRPr="00E30788">
        <w:rPr>
          <w:rFonts w:ascii="Times New Roman" w:eastAsia="Times New Roman" w:hAnsi="Times New Roman" w:cs="Times New Roman"/>
          <w:sz w:val="24"/>
          <w:szCs w:val="24"/>
          <w:highlight w:val="white"/>
          <w:lang w:val="es-ES_tradnl"/>
        </w:rPr>
        <w:t>La UNESCO ha definido la educación  integral  en  sexualidad  como  “un  proceso  que  se</w:t>
      </w:r>
      <w:r w:rsidR="00346598">
        <w:rPr>
          <w:rFonts w:ascii="Times New Roman" w:eastAsia="Times New Roman" w:hAnsi="Times New Roman" w:cs="Times New Roman"/>
          <w:sz w:val="24"/>
          <w:szCs w:val="24"/>
          <w:highlight w:val="white"/>
          <w:lang w:val="es-ES_tradnl"/>
        </w:rPr>
        <w:t xml:space="preserve"> </w:t>
      </w:r>
      <w:r w:rsidRPr="00E30788">
        <w:rPr>
          <w:rFonts w:ascii="Times New Roman" w:eastAsia="Times New Roman" w:hAnsi="Times New Roman" w:cs="Times New Roman"/>
          <w:sz w:val="24"/>
          <w:szCs w:val="24"/>
          <w:highlight w:val="white"/>
          <w:lang w:val="es-ES_tradnl"/>
        </w:rPr>
        <w:t xml:space="preserve">  basa  en  un  currículo  para  enseñar y  aprender  acerca  de  los  aspectos  cognitivos,  emocionales,  físicos  y  sociales  de  la  sexualidad.  Su  objetivo es preparar a los niños, niñas </w:t>
      </w:r>
      <w:r w:rsidR="00346598">
        <w:rPr>
          <w:rFonts w:ascii="Times New Roman" w:eastAsia="Times New Roman" w:hAnsi="Times New Roman" w:cs="Times New Roman"/>
          <w:sz w:val="24"/>
          <w:szCs w:val="24"/>
          <w:highlight w:val="white"/>
          <w:lang w:val="es-ES_tradnl"/>
        </w:rPr>
        <w:t xml:space="preserve">  </w:t>
      </w:r>
      <w:r w:rsidRPr="00E30788">
        <w:rPr>
          <w:rFonts w:ascii="Times New Roman" w:eastAsia="Times New Roman" w:hAnsi="Times New Roman" w:cs="Times New Roman"/>
          <w:sz w:val="24"/>
          <w:szCs w:val="24"/>
          <w:highlight w:val="white"/>
          <w:lang w:val="es-ES_tradnl"/>
        </w:rPr>
        <w:t>y jóvenes con conocimientos, habilidades, actitudes y valores que los empoderarán para:</w:t>
      </w:r>
      <w:r w:rsidR="00346598">
        <w:rPr>
          <w:rFonts w:ascii="Times New Roman" w:eastAsia="Times New Roman" w:hAnsi="Times New Roman" w:cs="Times New Roman"/>
          <w:sz w:val="24"/>
          <w:szCs w:val="24"/>
          <w:highlight w:val="white"/>
          <w:lang w:val="es-ES_tradnl"/>
        </w:rPr>
        <w:t xml:space="preserve">  </w:t>
      </w:r>
      <w:r w:rsidRPr="00E30788">
        <w:rPr>
          <w:rFonts w:ascii="Times New Roman" w:eastAsia="Times New Roman" w:hAnsi="Times New Roman" w:cs="Times New Roman"/>
          <w:sz w:val="24"/>
          <w:szCs w:val="24"/>
          <w:highlight w:val="white"/>
          <w:lang w:val="es-ES_tradnl"/>
        </w:rPr>
        <w:t xml:space="preserve"> realizar su salud,  bienestar y dignidad; desarrollar relaciones sociales y sexuales respetuosas; considerar cómo sus elecciones afectan su propio bienestar y el de los demás; y entender cuáles son sus derechos a lo largo de la vida y asegurarse de protegerlos.”</w:t>
      </w:r>
      <w:r w:rsidRPr="00E30788">
        <w:rPr>
          <w:rFonts w:ascii="Times New Roman" w:eastAsia="Times New Roman" w:hAnsi="Times New Roman" w:cs="Times New Roman"/>
          <w:sz w:val="24"/>
          <w:szCs w:val="24"/>
          <w:highlight w:val="white"/>
          <w:vertAlign w:val="superscript"/>
          <w:lang w:val="es-ES_tradnl"/>
        </w:rPr>
        <w:footnoteReference w:id="4"/>
      </w:r>
    </w:p>
    <w:p w:rsidR="004E120C" w:rsidRPr="00E30788" w:rsidRDefault="004E120C" w:rsidP="007E4411">
      <w:pPr>
        <w:spacing w:line="360" w:lineRule="auto"/>
        <w:ind w:left="284" w:right="-801"/>
        <w:jc w:val="both"/>
        <w:rPr>
          <w:rFonts w:ascii="Times New Roman" w:eastAsia="Times New Roman" w:hAnsi="Times New Roman" w:cs="Times New Roman"/>
          <w:sz w:val="24"/>
          <w:szCs w:val="24"/>
          <w:lang w:val="es-ES_tradnl"/>
        </w:rPr>
      </w:pPr>
    </w:p>
    <w:p w:rsidR="004E120C" w:rsidRPr="00E30788" w:rsidRDefault="00C750BB" w:rsidP="007E4411">
      <w:pPr>
        <w:spacing w:line="360" w:lineRule="auto"/>
        <w:ind w:left="284" w:right="-801"/>
        <w:jc w:val="both"/>
        <w:rPr>
          <w:rFonts w:ascii="Times New Roman" w:eastAsia="Times New Roman" w:hAnsi="Times New Roman" w:cs="Times New Roman"/>
          <w:sz w:val="24"/>
          <w:szCs w:val="24"/>
          <w:lang w:val="es-ES_tradnl"/>
        </w:rPr>
      </w:pPr>
      <w:r w:rsidRPr="00E30788">
        <w:rPr>
          <w:rFonts w:ascii="Times New Roman" w:eastAsia="Times New Roman" w:hAnsi="Times New Roman" w:cs="Times New Roman"/>
          <w:sz w:val="24"/>
          <w:szCs w:val="24"/>
          <w:lang w:val="es-ES_tradnl"/>
        </w:rPr>
        <w:t xml:space="preserve">Ya el año 2010, el Relator Especial sobre el derecho a la educación de la Organización de Naciones Unidas (ONU), emite el informe sobre al derecho humano a la educación sexual integral donde analiza y reconoce la necesidad de garantizar el derecho humano a la educación sexual el cual emana de la dignidad humana y requiere un enfoque de género y no sexista. </w:t>
      </w:r>
    </w:p>
    <w:p w:rsidR="004E120C" w:rsidRPr="00E30788" w:rsidRDefault="004E120C" w:rsidP="007E4411">
      <w:pPr>
        <w:spacing w:line="360" w:lineRule="auto"/>
        <w:ind w:left="284" w:right="-801"/>
        <w:jc w:val="both"/>
        <w:rPr>
          <w:rFonts w:ascii="Times New Roman" w:eastAsia="Times New Roman" w:hAnsi="Times New Roman" w:cs="Times New Roman"/>
          <w:sz w:val="24"/>
          <w:szCs w:val="24"/>
          <w:lang w:val="es-ES_tradnl"/>
        </w:rPr>
      </w:pPr>
    </w:p>
    <w:p w:rsidR="004E120C" w:rsidRPr="00E30788" w:rsidRDefault="00C750BB" w:rsidP="007E4411">
      <w:pPr>
        <w:spacing w:line="360" w:lineRule="auto"/>
        <w:ind w:left="284" w:right="-801"/>
        <w:jc w:val="both"/>
        <w:rPr>
          <w:rFonts w:ascii="Times New Roman" w:eastAsia="Times New Roman" w:hAnsi="Times New Roman" w:cs="Times New Roman"/>
          <w:sz w:val="24"/>
          <w:szCs w:val="24"/>
          <w:lang w:val="es-ES_tradnl"/>
        </w:rPr>
      </w:pPr>
      <w:r w:rsidRPr="00E30788">
        <w:rPr>
          <w:rFonts w:ascii="Times New Roman" w:eastAsia="Times New Roman" w:hAnsi="Times New Roman" w:cs="Times New Roman"/>
          <w:sz w:val="24"/>
          <w:szCs w:val="24"/>
          <w:lang w:val="es-ES_tradnl"/>
        </w:rPr>
        <w:t xml:space="preserve">Las consecuencias y efectos de contar con educación sexual integral impacta en todo orden de cosas y que abarcan cuestiones sanitarias, como embarazos no deseados o enfermedades de </w:t>
      </w:r>
      <w:r w:rsidRPr="00E30788">
        <w:rPr>
          <w:rFonts w:ascii="Times New Roman" w:eastAsia="Times New Roman" w:hAnsi="Times New Roman" w:cs="Times New Roman"/>
          <w:sz w:val="24"/>
          <w:szCs w:val="24"/>
          <w:lang w:val="es-ES_tradnl"/>
        </w:rPr>
        <w:lastRenderedPageBreak/>
        <w:t>transmisión sexual hasta la reproducción de roles y estereotipos de género. En palabras del relator “La educación sexual integral resulta de extrema importancia ante la amenaza del virus</w:t>
      </w:r>
      <w:r w:rsidR="00346598">
        <w:rPr>
          <w:rFonts w:ascii="Times New Roman" w:eastAsia="Times New Roman" w:hAnsi="Times New Roman" w:cs="Times New Roman"/>
          <w:sz w:val="24"/>
          <w:szCs w:val="24"/>
          <w:lang w:val="es-ES_tradnl"/>
        </w:rPr>
        <w:t xml:space="preserve"> </w:t>
      </w:r>
      <w:r w:rsidRPr="00E30788">
        <w:rPr>
          <w:rFonts w:ascii="Times New Roman" w:eastAsia="Times New Roman" w:hAnsi="Times New Roman" w:cs="Times New Roman"/>
          <w:sz w:val="24"/>
          <w:szCs w:val="24"/>
          <w:lang w:val="es-ES_tradnl"/>
        </w:rPr>
        <w:t xml:space="preserve"> de inmunodeficiencia humana/síndrome de inmunodeficiencia adquirida (VIH/SIDA) y las enfermedades de transmisión sexual, especialmente para los colectivos de riesgo y para </w:t>
      </w:r>
      <w:r w:rsidR="00346598">
        <w:rPr>
          <w:rFonts w:ascii="Times New Roman" w:eastAsia="Times New Roman" w:hAnsi="Times New Roman" w:cs="Times New Roman"/>
          <w:sz w:val="24"/>
          <w:szCs w:val="24"/>
          <w:lang w:val="es-ES_tradnl"/>
        </w:rPr>
        <w:t xml:space="preserve">   </w:t>
      </w:r>
      <w:r w:rsidRPr="00E30788">
        <w:rPr>
          <w:rFonts w:ascii="Times New Roman" w:eastAsia="Times New Roman" w:hAnsi="Times New Roman" w:cs="Times New Roman"/>
          <w:sz w:val="24"/>
          <w:szCs w:val="24"/>
          <w:lang w:val="es-ES_tradnl"/>
        </w:rPr>
        <w:t xml:space="preserve">aquellas personas que viven situaciones de especial vulnerabilidad, como las mujeres y las </w:t>
      </w:r>
      <w:r w:rsidR="00346598">
        <w:rPr>
          <w:rFonts w:ascii="Times New Roman" w:eastAsia="Times New Roman" w:hAnsi="Times New Roman" w:cs="Times New Roman"/>
          <w:sz w:val="24"/>
          <w:szCs w:val="24"/>
          <w:lang w:val="es-ES_tradnl"/>
        </w:rPr>
        <w:t xml:space="preserve">  </w:t>
      </w:r>
      <w:r w:rsidRPr="00E30788">
        <w:rPr>
          <w:rFonts w:ascii="Times New Roman" w:eastAsia="Times New Roman" w:hAnsi="Times New Roman" w:cs="Times New Roman"/>
          <w:sz w:val="24"/>
          <w:szCs w:val="24"/>
          <w:lang w:val="es-ES_tradnl"/>
        </w:rPr>
        <w:t>niñas expuestas a la violencia de género, o las personas con escasos recursos económicos”</w:t>
      </w:r>
      <w:r w:rsidRPr="00E30788">
        <w:rPr>
          <w:rFonts w:ascii="Times New Roman" w:eastAsia="Times New Roman" w:hAnsi="Times New Roman" w:cs="Times New Roman"/>
          <w:sz w:val="24"/>
          <w:szCs w:val="24"/>
          <w:vertAlign w:val="superscript"/>
          <w:lang w:val="es-ES_tradnl"/>
        </w:rPr>
        <w:footnoteReference w:id="5"/>
      </w:r>
    </w:p>
    <w:p w:rsidR="004E120C" w:rsidRPr="00E30788" w:rsidRDefault="004E120C" w:rsidP="007E4411">
      <w:pPr>
        <w:spacing w:line="360" w:lineRule="auto"/>
        <w:ind w:left="284" w:right="-801"/>
        <w:jc w:val="both"/>
        <w:rPr>
          <w:rFonts w:ascii="Times New Roman" w:eastAsia="Times New Roman" w:hAnsi="Times New Roman" w:cs="Times New Roman"/>
          <w:sz w:val="24"/>
          <w:szCs w:val="24"/>
          <w:lang w:val="es-ES_tradnl"/>
        </w:rPr>
      </w:pPr>
    </w:p>
    <w:p w:rsidR="004E120C" w:rsidRPr="00E30788" w:rsidRDefault="00C750BB" w:rsidP="007E4411">
      <w:pPr>
        <w:spacing w:line="360" w:lineRule="auto"/>
        <w:ind w:left="284" w:right="-801"/>
        <w:jc w:val="both"/>
        <w:rPr>
          <w:rFonts w:ascii="Times New Roman" w:eastAsia="Times New Roman" w:hAnsi="Times New Roman" w:cs="Times New Roman"/>
          <w:sz w:val="24"/>
          <w:szCs w:val="24"/>
          <w:lang w:val="es-ES_tradnl"/>
        </w:rPr>
      </w:pPr>
      <w:r w:rsidRPr="00E30788">
        <w:rPr>
          <w:rFonts w:ascii="Times New Roman" w:eastAsia="Times New Roman" w:hAnsi="Times New Roman" w:cs="Times New Roman"/>
          <w:sz w:val="24"/>
          <w:szCs w:val="24"/>
          <w:lang w:val="es-ES_tradnl"/>
        </w:rPr>
        <w:t>Así, para que sea realmente integral, la educación sexual debe brindar las herramientas necesarias para tomar decisiones en relación con una sexualidad que se corresponda con lo que cada ser humano elige como proyecto de vida en el marco de su realidad, de ahí que resulte crítico el reconocimiento de la calidad de titulares de este derecho a las niñas, niños y adolescentes.</w:t>
      </w:r>
    </w:p>
    <w:p w:rsidR="004E120C" w:rsidRPr="00E30788" w:rsidRDefault="004E120C" w:rsidP="007E4411">
      <w:pPr>
        <w:spacing w:line="360" w:lineRule="auto"/>
        <w:ind w:left="284" w:right="-801"/>
        <w:jc w:val="both"/>
        <w:rPr>
          <w:rFonts w:ascii="Times New Roman" w:eastAsia="Times New Roman" w:hAnsi="Times New Roman" w:cs="Times New Roman"/>
          <w:sz w:val="24"/>
          <w:szCs w:val="24"/>
          <w:lang w:val="es-ES_tradnl"/>
        </w:rPr>
      </w:pPr>
    </w:p>
    <w:p w:rsidR="004E120C" w:rsidRPr="00E30788" w:rsidRDefault="00C750BB" w:rsidP="007E4411">
      <w:pPr>
        <w:spacing w:line="360" w:lineRule="auto"/>
        <w:ind w:left="284" w:right="-801"/>
        <w:jc w:val="both"/>
        <w:rPr>
          <w:rFonts w:ascii="Times New Roman" w:eastAsia="Times New Roman" w:hAnsi="Times New Roman" w:cs="Times New Roman"/>
          <w:sz w:val="24"/>
          <w:szCs w:val="24"/>
          <w:lang w:val="es-ES_tradnl"/>
        </w:rPr>
      </w:pPr>
      <w:r w:rsidRPr="00E30788">
        <w:rPr>
          <w:rFonts w:ascii="Times New Roman" w:eastAsia="Times New Roman" w:hAnsi="Times New Roman" w:cs="Times New Roman"/>
          <w:sz w:val="24"/>
          <w:szCs w:val="24"/>
          <w:lang w:val="es-ES_tradnl"/>
        </w:rPr>
        <w:t xml:space="preserve">La omisión de brindar educación sexual integral, genera aún más riesgos, dado que deja a las niñas, niños y adolescentes librados a su suerte en cuanto al tipo de conocimientos y mensajes, generalmente negativos, que reciben sobre la sexualidad. Cuando no se proporciona educación sexual de manera explícita, en la práctica educativa predomina el denominado currículum </w:t>
      </w:r>
      <w:r w:rsidR="00346598">
        <w:rPr>
          <w:rFonts w:ascii="Times New Roman" w:eastAsia="Times New Roman" w:hAnsi="Times New Roman" w:cs="Times New Roman"/>
          <w:sz w:val="24"/>
          <w:szCs w:val="24"/>
          <w:lang w:val="es-ES_tradnl"/>
        </w:rPr>
        <w:t xml:space="preserve"> </w:t>
      </w:r>
      <w:r w:rsidRPr="00E30788">
        <w:rPr>
          <w:rFonts w:ascii="Times New Roman" w:eastAsia="Times New Roman" w:hAnsi="Times New Roman" w:cs="Times New Roman"/>
          <w:sz w:val="24"/>
          <w:szCs w:val="24"/>
          <w:lang w:val="es-ES_tradnl"/>
        </w:rPr>
        <w:t>oculto, con su potencial carga de prejuicios e inexactitudes, sobre los que no hay crítica ni control social o familiar posible.</w:t>
      </w:r>
      <w:r w:rsidRPr="00E30788">
        <w:rPr>
          <w:rFonts w:ascii="Times New Roman" w:eastAsia="Times New Roman" w:hAnsi="Times New Roman" w:cs="Times New Roman"/>
          <w:sz w:val="24"/>
          <w:szCs w:val="24"/>
          <w:vertAlign w:val="superscript"/>
          <w:lang w:val="es-ES_tradnl"/>
        </w:rPr>
        <w:footnoteReference w:id="6"/>
      </w:r>
      <w:r w:rsidRPr="00E30788">
        <w:rPr>
          <w:rFonts w:ascii="Times New Roman" w:eastAsia="Times New Roman" w:hAnsi="Times New Roman" w:cs="Times New Roman"/>
          <w:sz w:val="24"/>
          <w:szCs w:val="24"/>
          <w:lang w:val="es-ES_tradnl"/>
        </w:rPr>
        <w:t xml:space="preserve">  </w:t>
      </w:r>
    </w:p>
    <w:p w:rsidR="004E120C" w:rsidRPr="00E30788" w:rsidRDefault="004E120C" w:rsidP="007E4411">
      <w:pPr>
        <w:spacing w:line="360" w:lineRule="auto"/>
        <w:ind w:left="284" w:right="-801"/>
        <w:jc w:val="both"/>
        <w:rPr>
          <w:rFonts w:ascii="Times New Roman" w:eastAsia="Times New Roman" w:hAnsi="Times New Roman" w:cs="Times New Roman"/>
          <w:sz w:val="24"/>
          <w:szCs w:val="24"/>
          <w:lang w:val="es-ES_tradnl"/>
        </w:rPr>
      </w:pPr>
    </w:p>
    <w:p w:rsidR="004E120C" w:rsidRPr="00E30788" w:rsidRDefault="00C750BB" w:rsidP="007E4411">
      <w:pPr>
        <w:spacing w:line="360" w:lineRule="auto"/>
        <w:ind w:left="284" w:right="-801"/>
        <w:jc w:val="both"/>
        <w:rPr>
          <w:rFonts w:ascii="Times New Roman" w:eastAsia="Times New Roman" w:hAnsi="Times New Roman" w:cs="Times New Roman"/>
          <w:sz w:val="24"/>
          <w:szCs w:val="24"/>
          <w:lang w:val="es-ES_tradnl"/>
        </w:rPr>
      </w:pPr>
      <w:r w:rsidRPr="00E30788">
        <w:rPr>
          <w:rFonts w:ascii="Times New Roman" w:eastAsia="Times New Roman" w:hAnsi="Times New Roman" w:cs="Times New Roman"/>
          <w:sz w:val="24"/>
          <w:szCs w:val="24"/>
          <w:lang w:val="es-ES_tradnl"/>
        </w:rPr>
        <w:t>Dentro de la caracterización de la educación sexual como un derecho humano en sí mismo y</w:t>
      </w:r>
      <w:r w:rsidR="007E4411">
        <w:rPr>
          <w:rFonts w:ascii="Times New Roman" w:eastAsia="Times New Roman" w:hAnsi="Times New Roman" w:cs="Times New Roman"/>
          <w:sz w:val="24"/>
          <w:szCs w:val="24"/>
          <w:lang w:val="es-ES_tradnl"/>
        </w:rPr>
        <w:t xml:space="preserve">     </w:t>
      </w:r>
      <w:r w:rsidR="0013417E">
        <w:rPr>
          <w:rFonts w:ascii="Times New Roman" w:eastAsia="Times New Roman" w:hAnsi="Times New Roman" w:cs="Times New Roman"/>
          <w:sz w:val="24"/>
          <w:szCs w:val="24"/>
          <w:lang w:val="es-ES_tradnl"/>
        </w:rPr>
        <w:t xml:space="preserve"> </w:t>
      </w:r>
      <w:r w:rsidRPr="00E30788">
        <w:rPr>
          <w:rFonts w:ascii="Times New Roman" w:eastAsia="Times New Roman" w:hAnsi="Times New Roman" w:cs="Times New Roman"/>
          <w:sz w:val="24"/>
          <w:szCs w:val="24"/>
          <w:lang w:val="es-ES_tradnl"/>
        </w:rPr>
        <w:t xml:space="preserve">no solo una expresión del derecho a la educación, es necesario entender la interdependencia de los derechos y como éste, permite el ejercicio y disfrute de otros derechos humanos como la vida, la salud, la información, libertad de expresión, la no discriminación, entre otros.  </w:t>
      </w:r>
    </w:p>
    <w:p w:rsidR="004E120C" w:rsidRPr="00E30788" w:rsidRDefault="004E120C" w:rsidP="007E4411">
      <w:pPr>
        <w:spacing w:line="360" w:lineRule="auto"/>
        <w:ind w:left="284" w:right="-801"/>
        <w:jc w:val="both"/>
        <w:rPr>
          <w:rFonts w:ascii="Times New Roman" w:eastAsia="Times New Roman" w:hAnsi="Times New Roman" w:cs="Times New Roman"/>
          <w:sz w:val="24"/>
          <w:szCs w:val="24"/>
          <w:lang w:val="es-ES_tradnl"/>
        </w:rPr>
      </w:pPr>
    </w:p>
    <w:p w:rsidR="004E120C" w:rsidRPr="00E30788" w:rsidRDefault="00C750BB" w:rsidP="007E4411">
      <w:pPr>
        <w:spacing w:line="360" w:lineRule="auto"/>
        <w:ind w:left="284" w:right="-801"/>
        <w:jc w:val="both"/>
        <w:rPr>
          <w:rFonts w:ascii="Times New Roman" w:eastAsia="Times New Roman" w:hAnsi="Times New Roman" w:cs="Times New Roman"/>
          <w:sz w:val="24"/>
          <w:szCs w:val="24"/>
          <w:lang w:val="es-ES_tradnl"/>
        </w:rPr>
      </w:pPr>
      <w:r w:rsidRPr="00E30788">
        <w:rPr>
          <w:rFonts w:ascii="Times New Roman" w:eastAsia="Times New Roman" w:hAnsi="Times New Roman" w:cs="Times New Roman"/>
          <w:sz w:val="24"/>
          <w:szCs w:val="24"/>
          <w:lang w:val="es-ES_tradnl"/>
        </w:rPr>
        <w:t>Asimismo, el derecho internacional y específicamente los órganos de derechos humanos han considerado la falta de acceso a la educación sexual y reproductiva como una barrera para el cumplimiento de la obligación estatal de garantizar los derechos a la vida, a la salud, a la no discriminación, a la educación y a la información. Ejemplos de ello hay múltiples. La educación sexual constituye un medio para garantizar el derecho a la vida y la salud, ya que contribuye a</w:t>
      </w:r>
      <w:r w:rsidR="007E4411">
        <w:rPr>
          <w:rFonts w:ascii="Times New Roman" w:eastAsia="Times New Roman" w:hAnsi="Times New Roman" w:cs="Times New Roman"/>
          <w:sz w:val="24"/>
          <w:szCs w:val="24"/>
          <w:lang w:val="es-ES_tradnl"/>
        </w:rPr>
        <w:t xml:space="preserve">  </w:t>
      </w:r>
      <w:r w:rsidRPr="00E30788">
        <w:rPr>
          <w:rFonts w:ascii="Times New Roman" w:eastAsia="Times New Roman" w:hAnsi="Times New Roman" w:cs="Times New Roman"/>
          <w:sz w:val="24"/>
          <w:szCs w:val="24"/>
          <w:lang w:val="es-ES_tradnl"/>
        </w:rPr>
        <w:t xml:space="preserve"> la reducción de las tasas de mortalidad materna, de aborto, de los embarazos de adolescentes y </w:t>
      </w:r>
      <w:r w:rsidR="00346598">
        <w:rPr>
          <w:rFonts w:ascii="Times New Roman" w:eastAsia="Times New Roman" w:hAnsi="Times New Roman" w:cs="Times New Roman"/>
          <w:sz w:val="24"/>
          <w:szCs w:val="24"/>
          <w:lang w:val="es-ES_tradnl"/>
        </w:rPr>
        <w:t xml:space="preserve">    </w:t>
      </w:r>
      <w:r w:rsidRPr="00E30788">
        <w:rPr>
          <w:rFonts w:ascii="Times New Roman" w:eastAsia="Times New Roman" w:hAnsi="Times New Roman" w:cs="Times New Roman"/>
          <w:sz w:val="24"/>
          <w:szCs w:val="24"/>
          <w:lang w:val="es-ES_tradnl"/>
        </w:rPr>
        <w:t>del VIH/SIDA. En definitiva, es consagrado como una obligación del Estado.</w:t>
      </w:r>
    </w:p>
    <w:p w:rsidR="007E4411" w:rsidRDefault="007E4411">
      <w:pPr>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br w:type="page"/>
      </w:r>
    </w:p>
    <w:p w:rsidR="004E120C" w:rsidRPr="00E30788" w:rsidRDefault="004E120C" w:rsidP="007E4411">
      <w:pPr>
        <w:spacing w:line="360" w:lineRule="auto"/>
        <w:ind w:left="284" w:right="-801"/>
        <w:jc w:val="both"/>
        <w:rPr>
          <w:rFonts w:ascii="Times New Roman" w:eastAsia="Times New Roman" w:hAnsi="Times New Roman" w:cs="Times New Roman"/>
          <w:sz w:val="24"/>
          <w:szCs w:val="24"/>
          <w:lang w:val="es-ES_tradnl"/>
        </w:rPr>
      </w:pPr>
    </w:p>
    <w:p w:rsidR="004E120C" w:rsidRPr="007E4411" w:rsidRDefault="00C750BB" w:rsidP="007E4411">
      <w:pPr>
        <w:spacing w:line="360" w:lineRule="auto"/>
        <w:ind w:left="284" w:right="-801"/>
        <w:jc w:val="both"/>
        <w:rPr>
          <w:rFonts w:ascii="Times New Roman" w:eastAsia="Times New Roman" w:hAnsi="Times New Roman" w:cs="Times New Roman"/>
          <w:sz w:val="24"/>
          <w:szCs w:val="24"/>
          <w:lang w:val="es-ES_tradnl"/>
        </w:rPr>
      </w:pPr>
      <w:r w:rsidRPr="007E4411">
        <w:rPr>
          <w:rFonts w:ascii="Times New Roman" w:eastAsia="Times New Roman" w:hAnsi="Times New Roman" w:cs="Times New Roman"/>
          <w:sz w:val="24"/>
          <w:szCs w:val="24"/>
          <w:lang w:val="es-ES_tradnl"/>
        </w:rPr>
        <w:t xml:space="preserve">Al respecto, el último </w:t>
      </w:r>
      <w:r w:rsidR="00E30788" w:rsidRPr="007E4411">
        <w:rPr>
          <w:rFonts w:ascii="Times New Roman" w:eastAsia="Times New Roman" w:hAnsi="Times New Roman" w:cs="Times New Roman"/>
          <w:sz w:val="24"/>
          <w:szCs w:val="24"/>
          <w:lang w:val="es-ES_tradnl"/>
        </w:rPr>
        <w:t>examen</w:t>
      </w:r>
      <w:r w:rsidRPr="007E4411">
        <w:rPr>
          <w:rFonts w:ascii="Times New Roman" w:eastAsia="Times New Roman" w:hAnsi="Times New Roman" w:cs="Times New Roman"/>
          <w:sz w:val="24"/>
          <w:szCs w:val="24"/>
          <w:lang w:val="es-ES_tradnl"/>
        </w:rPr>
        <w:t xml:space="preserve"> periódico realizado a Chile por el Comité de los Derechos del Niño, preocupado por la alta tasa de embarazo en la adolescencia, la penalización de la interrupción del embarazo en toda circunstancia y la falta de servicios adecuados y accesibles de educación sexual y de salud reproductiva, recomienda al Estado promover y garantizar el </w:t>
      </w:r>
      <w:r w:rsidR="00346598" w:rsidRPr="007E4411">
        <w:rPr>
          <w:rFonts w:ascii="Times New Roman" w:eastAsia="Times New Roman" w:hAnsi="Times New Roman" w:cs="Times New Roman"/>
          <w:sz w:val="24"/>
          <w:szCs w:val="24"/>
          <w:lang w:val="es-ES_tradnl"/>
        </w:rPr>
        <w:t xml:space="preserve">  </w:t>
      </w:r>
      <w:r w:rsidRPr="007E4411">
        <w:rPr>
          <w:rFonts w:ascii="Times New Roman" w:eastAsia="Times New Roman" w:hAnsi="Times New Roman" w:cs="Times New Roman"/>
          <w:sz w:val="24"/>
          <w:szCs w:val="24"/>
          <w:lang w:val="es-ES_tradnl"/>
        </w:rPr>
        <w:t xml:space="preserve">acceso a los servicios de salud sexual y reproductiva para todos los adolescentes, en particular </w:t>
      </w:r>
      <w:r w:rsidR="00346598" w:rsidRPr="007E4411">
        <w:rPr>
          <w:rFonts w:ascii="Times New Roman" w:eastAsia="Times New Roman" w:hAnsi="Times New Roman" w:cs="Times New Roman"/>
          <w:sz w:val="24"/>
          <w:szCs w:val="24"/>
          <w:lang w:val="es-ES_tradnl"/>
        </w:rPr>
        <w:t xml:space="preserve">  </w:t>
      </w:r>
      <w:r w:rsidRPr="007E4411">
        <w:rPr>
          <w:rFonts w:ascii="Times New Roman" w:eastAsia="Times New Roman" w:hAnsi="Times New Roman" w:cs="Times New Roman"/>
          <w:sz w:val="24"/>
          <w:szCs w:val="24"/>
          <w:lang w:val="es-ES_tradnl"/>
        </w:rPr>
        <w:t>la educación sexual y de salud reproductiva en las escuelas, así como unos servicios de orientación y apoyo psicológico y de atención de la salud que sean confidenciales y sensibles</w:t>
      </w:r>
      <w:r w:rsidR="00346598" w:rsidRPr="007E4411">
        <w:rPr>
          <w:rFonts w:ascii="Times New Roman" w:eastAsia="Times New Roman" w:hAnsi="Times New Roman" w:cs="Times New Roman"/>
          <w:sz w:val="24"/>
          <w:szCs w:val="24"/>
          <w:lang w:val="es-ES_tradnl"/>
        </w:rPr>
        <w:t xml:space="preserve">     </w:t>
      </w:r>
      <w:r w:rsidRPr="007E4411">
        <w:rPr>
          <w:rFonts w:ascii="Times New Roman" w:eastAsia="Times New Roman" w:hAnsi="Times New Roman" w:cs="Times New Roman"/>
          <w:sz w:val="24"/>
          <w:szCs w:val="24"/>
          <w:lang w:val="es-ES_tradnl"/>
        </w:rPr>
        <w:t xml:space="preserve"> a los problemas de los jóvenes.</w:t>
      </w:r>
      <w:r w:rsidRPr="007E4411">
        <w:rPr>
          <w:rFonts w:ascii="Times New Roman" w:eastAsia="Times New Roman" w:hAnsi="Times New Roman" w:cs="Times New Roman"/>
          <w:sz w:val="24"/>
          <w:szCs w:val="24"/>
          <w:vertAlign w:val="superscript"/>
          <w:lang w:val="es-ES_tradnl"/>
        </w:rPr>
        <w:footnoteReference w:id="7"/>
      </w:r>
    </w:p>
    <w:p w:rsidR="00AC539A" w:rsidRDefault="00AC539A" w:rsidP="007E4411">
      <w:pPr>
        <w:spacing w:line="360" w:lineRule="auto"/>
        <w:ind w:left="284" w:right="-801"/>
        <w:jc w:val="both"/>
        <w:rPr>
          <w:rFonts w:ascii="Times New Roman" w:eastAsia="Times New Roman" w:hAnsi="Times New Roman" w:cs="Times New Roman"/>
          <w:sz w:val="24"/>
          <w:szCs w:val="24"/>
          <w:lang w:val="es-ES_tradnl"/>
        </w:rPr>
      </w:pPr>
    </w:p>
    <w:p w:rsidR="00AC539A" w:rsidRDefault="00AC539A" w:rsidP="007E4411">
      <w:pPr>
        <w:spacing w:line="360" w:lineRule="auto"/>
        <w:ind w:left="284" w:right="-801"/>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Por otro lado, dentro de los espacios internacionales donde nuestro país ha tomado acuerdos </w:t>
      </w:r>
      <w:r w:rsidR="007E4411">
        <w:rPr>
          <w:rFonts w:ascii="Times New Roman" w:eastAsia="Times New Roman" w:hAnsi="Times New Roman" w:cs="Times New Roman"/>
          <w:sz w:val="24"/>
          <w:szCs w:val="24"/>
          <w:lang w:val="es-ES_tradnl"/>
        </w:rPr>
        <w:t xml:space="preserve">    </w:t>
      </w:r>
      <w:r>
        <w:rPr>
          <w:rFonts w:ascii="Times New Roman" w:eastAsia="Times New Roman" w:hAnsi="Times New Roman" w:cs="Times New Roman"/>
          <w:sz w:val="24"/>
          <w:szCs w:val="24"/>
          <w:lang w:val="es-ES_tradnl"/>
        </w:rPr>
        <w:t>en la materia, reunidos en la Ciudad de México, en el marco de la XVII Conferencia Internacional de SIDA, con el objetivo de fortalecer la respuesta a la epidemia del VIH en el contexto educativo formal y no formal, los Ministros de Salud y Educación de América</w:t>
      </w:r>
      <w:r w:rsidR="007E4411">
        <w:rPr>
          <w:rFonts w:ascii="Times New Roman" w:eastAsia="Times New Roman" w:hAnsi="Times New Roman" w:cs="Times New Roman"/>
          <w:sz w:val="24"/>
          <w:szCs w:val="24"/>
          <w:lang w:val="es-ES_tradnl"/>
        </w:rPr>
        <w:t xml:space="preserve">     </w:t>
      </w:r>
      <w:r>
        <w:rPr>
          <w:rFonts w:ascii="Times New Roman" w:eastAsia="Times New Roman" w:hAnsi="Times New Roman" w:cs="Times New Roman"/>
          <w:sz w:val="24"/>
          <w:szCs w:val="24"/>
          <w:lang w:val="es-ES_tradnl"/>
        </w:rPr>
        <w:t xml:space="preserve"> Latina y el Caribe, suscribieron:</w:t>
      </w:r>
    </w:p>
    <w:p w:rsidR="00AC539A" w:rsidRDefault="00BC4BA2" w:rsidP="007E4411">
      <w:pPr>
        <w:spacing w:line="360" w:lineRule="auto"/>
        <w:ind w:left="284" w:right="-801"/>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w:t>
      </w:r>
      <w:r w:rsidR="00AC539A" w:rsidRPr="00AC539A">
        <w:rPr>
          <w:rFonts w:ascii="Times New Roman" w:eastAsia="Times New Roman" w:hAnsi="Times New Roman" w:cs="Times New Roman"/>
          <w:sz w:val="24"/>
          <w:szCs w:val="24"/>
          <w:lang w:val="es-ES_tradnl"/>
        </w:rPr>
        <w:t>1.1 A</w:t>
      </w:r>
      <w:r w:rsidR="00AC539A">
        <w:rPr>
          <w:rFonts w:ascii="Times New Roman" w:eastAsia="Times New Roman" w:hAnsi="Times New Roman" w:cs="Times New Roman"/>
          <w:sz w:val="24"/>
          <w:szCs w:val="24"/>
          <w:lang w:val="es-ES_tradnl"/>
        </w:rPr>
        <w:t>fir</w:t>
      </w:r>
      <w:r w:rsidR="00AC539A" w:rsidRPr="00AC539A">
        <w:rPr>
          <w:rFonts w:ascii="Times New Roman" w:eastAsia="Times New Roman" w:hAnsi="Times New Roman" w:cs="Times New Roman"/>
          <w:sz w:val="24"/>
          <w:szCs w:val="24"/>
          <w:lang w:val="es-ES_tradnl"/>
        </w:rPr>
        <w:t>mamos nuestro compromiso con el derecho al disfrute del más alto</w:t>
      </w:r>
      <w:r>
        <w:rPr>
          <w:rFonts w:ascii="Times New Roman" w:eastAsia="Times New Roman" w:hAnsi="Times New Roman" w:cs="Times New Roman"/>
          <w:sz w:val="24"/>
          <w:szCs w:val="24"/>
          <w:lang w:val="es-ES_tradnl"/>
        </w:rPr>
        <w:t xml:space="preserve"> </w:t>
      </w:r>
      <w:r w:rsidR="00AC539A" w:rsidRPr="00AC539A">
        <w:rPr>
          <w:rFonts w:ascii="Times New Roman" w:eastAsia="Times New Roman" w:hAnsi="Times New Roman" w:cs="Times New Roman"/>
          <w:sz w:val="24"/>
          <w:szCs w:val="24"/>
          <w:lang w:val="es-ES_tradnl"/>
        </w:rPr>
        <w:t>nivel posible de salud, a la educación, a la no discriminación, y al bienestar</w:t>
      </w:r>
      <w:r>
        <w:rPr>
          <w:rFonts w:ascii="Times New Roman" w:eastAsia="Times New Roman" w:hAnsi="Times New Roman" w:cs="Times New Roman"/>
          <w:sz w:val="24"/>
          <w:szCs w:val="24"/>
          <w:lang w:val="es-ES_tradnl"/>
        </w:rPr>
        <w:t xml:space="preserve"> </w:t>
      </w:r>
      <w:r w:rsidR="00AC539A" w:rsidRPr="00AC539A">
        <w:rPr>
          <w:rFonts w:ascii="Times New Roman" w:eastAsia="Times New Roman" w:hAnsi="Times New Roman" w:cs="Times New Roman"/>
          <w:sz w:val="24"/>
          <w:szCs w:val="24"/>
          <w:lang w:val="es-ES_tradnl"/>
        </w:rPr>
        <w:t>de las generaciones actuales y futuras.</w:t>
      </w:r>
      <w:r>
        <w:rPr>
          <w:rFonts w:ascii="Times New Roman" w:eastAsia="Times New Roman" w:hAnsi="Times New Roman" w:cs="Times New Roman"/>
          <w:sz w:val="24"/>
          <w:szCs w:val="24"/>
          <w:lang w:val="es-ES_tradnl"/>
        </w:rPr>
        <w:t xml:space="preserve"> (…) </w:t>
      </w:r>
      <w:r w:rsidR="00AC539A" w:rsidRPr="00AC539A">
        <w:rPr>
          <w:rFonts w:ascii="Times New Roman" w:eastAsia="Times New Roman" w:hAnsi="Times New Roman" w:cs="Times New Roman"/>
          <w:sz w:val="24"/>
          <w:szCs w:val="24"/>
          <w:lang w:val="es-ES_tradnl"/>
        </w:rPr>
        <w:t>1.3 Reconocemos la responsabilidad del Estado para la promoción del desarrollo</w:t>
      </w:r>
      <w:r>
        <w:rPr>
          <w:rFonts w:ascii="Times New Roman" w:eastAsia="Times New Roman" w:hAnsi="Times New Roman" w:cs="Times New Roman"/>
          <w:sz w:val="24"/>
          <w:szCs w:val="24"/>
          <w:lang w:val="es-ES_tradnl"/>
        </w:rPr>
        <w:t xml:space="preserve"> </w:t>
      </w:r>
      <w:r w:rsidR="00AC539A" w:rsidRPr="00AC539A">
        <w:rPr>
          <w:rFonts w:ascii="Times New Roman" w:eastAsia="Times New Roman" w:hAnsi="Times New Roman" w:cs="Times New Roman"/>
          <w:sz w:val="24"/>
          <w:szCs w:val="24"/>
          <w:lang w:val="es-ES_tradnl"/>
        </w:rPr>
        <w:t>humano, incluyendo la salud y la educación, así como la implementació</w:t>
      </w:r>
      <w:r>
        <w:rPr>
          <w:rFonts w:ascii="Times New Roman" w:eastAsia="Times New Roman" w:hAnsi="Times New Roman" w:cs="Times New Roman"/>
          <w:sz w:val="24"/>
          <w:szCs w:val="24"/>
          <w:lang w:val="es-ES_tradnl"/>
        </w:rPr>
        <w:t xml:space="preserve">n </w:t>
      </w:r>
      <w:r w:rsidR="00AC539A" w:rsidRPr="00AC539A">
        <w:rPr>
          <w:rFonts w:ascii="Times New Roman" w:eastAsia="Times New Roman" w:hAnsi="Times New Roman" w:cs="Times New Roman"/>
          <w:sz w:val="24"/>
          <w:szCs w:val="24"/>
          <w:lang w:val="es-ES_tradnl"/>
        </w:rPr>
        <w:t xml:space="preserve">de estrategias </w:t>
      </w:r>
      <w:r w:rsidR="007E4411">
        <w:rPr>
          <w:rFonts w:ascii="Times New Roman" w:eastAsia="Times New Roman" w:hAnsi="Times New Roman" w:cs="Times New Roman"/>
          <w:sz w:val="24"/>
          <w:szCs w:val="24"/>
          <w:lang w:val="es-ES_tradnl"/>
        </w:rPr>
        <w:t xml:space="preserve"> </w:t>
      </w:r>
      <w:r w:rsidR="00AC539A" w:rsidRPr="00AC539A">
        <w:rPr>
          <w:rFonts w:ascii="Times New Roman" w:eastAsia="Times New Roman" w:hAnsi="Times New Roman" w:cs="Times New Roman"/>
          <w:sz w:val="24"/>
          <w:szCs w:val="24"/>
          <w:lang w:val="es-ES_tradnl"/>
        </w:rPr>
        <w:t>efectivas para educar y evitar la infección entre las</w:t>
      </w:r>
      <w:r>
        <w:rPr>
          <w:rFonts w:ascii="Times New Roman" w:eastAsia="Times New Roman" w:hAnsi="Times New Roman" w:cs="Times New Roman"/>
          <w:sz w:val="24"/>
          <w:szCs w:val="24"/>
          <w:lang w:val="es-ES_tradnl"/>
        </w:rPr>
        <w:t xml:space="preserve"> </w:t>
      </w:r>
      <w:r w:rsidR="00AC539A" w:rsidRPr="00AC539A">
        <w:rPr>
          <w:rFonts w:ascii="Times New Roman" w:eastAsia="Times New Roman" w:hAnsi="Times New Roman" w:cs="Times New Roman"/>
          <w:sz w:val="24"/>
          <w:szCs w:val="24"/>
          <w:lang w:val="es-ES_tradnl"/>
        </w:rPr>
        <w:t>nuevas generaciones y el combate a toda forma de discriminación.</w:t>
      </w:r>
      <w:r>
        <w:rPr>
          <w:rFonts w:ascii="Times New Roman" w:eastAsia="Times New Roman" w:hAnsi="Times New Roman" w:cs="Times New Roman"/>
          <w:sz w:val="24"/>
          <w:szCs w:val="24"/>
          <w:lang w:val="es-ES_tradnl"/>
        </w:rPr>
        <w:t xml:space="preserve"> (…)</w:t>
      </w:r>
    </w:p>
    <w:p w:rsidR="00BC4BA2" w:rsidRPr="00BC4BA2" w:rsidRDefault="00BC4BA2" w:rsidP="007E4411">
      <w:pPr>
        <w:spacing w:line="360" w:lineRule="auto"/>
        <w:ind w:left="284" w:right="-801"/>
        <w:jc w:val="both"/>
        <w:rPr>
          <w:rFonts w:ascii="Times New Roman" w:eastAsia="Times New Roman" w:hAnsi="Times New Roman" w:cs="Times New Roman"/>
          <w:sz w:val="24"/>
          <w:szCs w:val="24"/>
          <w:lang w:val="es-ES_tradnl"/>
        </w:rPr>
      </w:pPr>
      <w:r w:rsidRPr="00BC4BA2">
        <w:rPr>
          <w:rFonts w:ascii="Times New Roman" w:eastAsia="Times New Roman" w:hAnsi="Times New Roman" w:cs="Times New Roman"/>
          <w:sz w:val="24"/>
          <w:szCs w:val="24"/>
          <w:lang w:val="es-ES_tradnl"/>
        </w:rPr>
        <w:t>2.3 La sexualidad es una dimensión constituyente del ser humano que se expresa</w:t>
      </w:r>
      <w:r>
        <w:rPr>
          <w:rFonts w:ascii="Times New Roman" w:eastAsia="Times New Roman" w:hAnsi="Times New Roman" w:cs="Times New Roman"/>
          <w:sz w:val="24"/>
          <w:szCs w:val="24"/>
          <w:lang w:val="es-ES_tradnl"/>
        </w:rPr>
        <w:t xml:space="preserve"> </w:t>
      </w:r>
      <w:r w:rsidRPr="00BC4BA2">
        <w:rPr>
          <w:rFonts w:ascii="Times New Roman" w:eastAsia="Times New Roman" w:hAnsi="Times New Roman" w:cs="Times New Roman"/>
          <w:sz w:val="24"/>
          <w:szCs w:val="24"/>
          <w:lang w:val="es-ES_tradnl"/>
        </w:rPr>
        <w:t>durante toda la vida. La niñez y adolescencia son etapas signi</w:t>
      </w:r>
      <w:r>
        <w:rPr>
          <w:rFonts w:ascii="Times New Roman" w:eastAsia="Times New Roman" w:hAnsi="Times New Roman" w:cs="Times New Roman"/>
          <w:sz w:val="24"/>
          <w:szCs w:val="24"/>
          <w:lang w:val="es-ES_tradnl"/>
        </w:rPr>
        <w:t>fi</w:t>
      </w:r>
      <w:r w:rsidRPr="00BC4BA2">
        <w:rPr>
          <w:rFonts w:ascii="Times New Roman" w:eastAsia="Times New Roman" w:hAnsi="Times New Roman" w:cs="Times New Roman"/>
          <w:sz w:val="24"/>
          <w:szCs w:val="24"/>
          <w:lang w:val="es-ES_tradnl"/>
        </w:rPr>
        <w:t>cativas</w:t>
      </w:r>
      <w:r>
        <w:rPr>
          <w:rFonts w:ascii="Times New Roman" w:eastAsia="Times New Roman" w:hAnsi="Times New Roman" w:cs="Times New Roman"/>
          <w:sz w:val="24"/>
          <w:szCs w:val="24"/>
          <w:lang w:val="es-ES_tradnl"/>
        </w:rPr>
        <w:t xml:space="preserve"> </w:t>
      </w:r>
      <w:r w:rsidRPr="00BC4BA2">
        <w:rPr>
          <w:rFonts w:ascii="Times New Roman" w:eastAsia="Times New Roman" w:hAnsi="Times New Roman" w:cs="Times New Roman"/>
          <w:sz w:val="24"/>
          <w:szCs w:val="24"/>
          <w:lang w:val="es-ES_tradnl"/>
        </w:rPr>
        <w:t>para potenciar el desarrollo de las personas y de los países, por lo que es necesario</w:t>
      </w:r>
      <w:r>
        <w:rPr>
          <w:rFonts w:ascii="Times New Roman" w:eastAsia="Times New Roman" w:hAnsi="Times New Roman" w:cs="Times New Roman"/>
          <w:sz w:val="24"/>
          <w:szCs w:val="24"/>
          <w:lang w:val="es-ES_tradnl"/>
        </w:rPr>
        <w:t xml:space="preserve"> </w:t>
      </w:r>
      <w:r w:rsidRPr="00BC4BA2">
        <w:rPr>
          <w:rFonts w:ascii="Times New Roman" w:eastAsia="Times New Roman" w:hAnsi="Times New Roman" w:cs="Times New Roman"/>
          <w:sz w:val="24"/>
          <w:szCs w:val="24"/>
          <w:lang w:val="es-ES_tradnl"/>
        </w:rPr>
        <w:t>proporcionar una educación de calidad que incorpore la educación de la</w:t>
      </w:r>
      <w:r>
        <w:rPr>
          <w:rFonts w:ascii="Times New Roman" w:eastAsia="Times New Roman" w:hAnsi="Times New Roman" w:cs="Times New Roman"/>
          <w:sz w:val="24"/>
          <w:szCs w:val="24"/>
          <w:lang w:val="es-ES_tradnl"/>
        </w:rPr>
        <w:t xml:space="preserve"> </w:t>
      </w:r>
      <w:r w:rsidRPr="00BC4BA2">
        <w:rPr>
          <w:rFonts w:ascii="Times New Roman" w:eastAsia="Times New Roman" w:hAnsi="Times New Roman" w:cs="Times New Roman"/>
          <w:sz w:val="24"/>
          <w:szCs w:val="24"/>
          <w:lang w:val="es-ES_tradnl"/>
        </w:rPr>
        <w:t>sexualidad como derecho humano.</w:t>
      </w:r>
      <w:r>
        <w:rPr>
          <w:rFonts w:ascii="Times New Roman" w:eastAsia="Times New Roman" w:hAnsi="Times New Roman" w:cs="Times New Roman"/>
          <w:sz w:val="24"/>
          <w:szCs w:val="24"/>
          <w:lang w:val="es-ES_tradnl"/>
        </w:rPr>
        <w:t xml:space="preserve"> (…)</w:t>
      </w:r>
    </w:p>
    <w:p w:rsidR="00BC4BA2" w:rsidRPr="00BC4BA2" w:rsidRDefault="00BC4BA2" w:rsidP="007E4411">
      <w:pPr>
        <w:spacing w:line="360" w:lineRule="auto"/>
        <w:ind w:left="284" w:right="-801"/>
        <w:jc w:val="both"/>
        <w:rPr>
          <w:rFonts w:ascii="Times New Roman" w:eastAsia="Times New Roman" w:hAnsi="Times New Roman" w:cs="Times New Roman"/>
          <w:sz w:val="24"/>
          <w:szCs w:val="24"/>
          <w:lang w:val="es-ES_tradnl"/>
        </w:rPr>
      </w:pPr>
      <w:r w:rsidRPr="00BC4BA2">
        <w:rPr>
          <w:rFonts w:ascii="Times New Roman" w:eastAsia="Times New Roman" w:hAnsi="Times New Roman" w:cs="Times New Roman"/>
          <w:sz w:val="24"/>
          <w:szCs w:val="24"/>
          <w:lang w:val="es-ES_tradnl"/>
        </w:rPr>
        <w:t>2.6 La educación integral en sexualidad desde la infancia, favorece la adquisición</w:t>
      </w:r>
      <w:r>
        <w:rPr>
          <w:rFonts w:ascii="Times New Roman" w:eastAsia="Times New Roman" w:hAnsi="Times New Roman" w:cs="Times New Roman"/>
          <w:sz w:val="24"/>
          <w:szCs w:val="24"/>
          <w:lang w:val="es-ES_tradnl"/>
        </w:rPr>
        <w:t xml:space="preserve"> </w:t>
      </w:r>
      <w:r w:rsidRPr="00BC4BA2">
        <w:rPr>
          <w:rFonts w:ascii="Times New Roman" w:eastAsia="Times New Roman" w:hAnsi="Times New Roman" w:cs="Times New Roman"/>
          <w:sz w:val="24"/>
          <w:szCs w:val="24"/>
          <w:lang w:val="es-ES_tradnl"/>
        </w:rPr>
        <w:t xml:space="preserve">gradual de </w:t>
      </w:r>
      <w:r w:rsidR="007E4411">
        <w:rPr>
          <w:rFonts w:ascii="Times New Roman" w:eastAsia="Times New Roman" w:hAnsi="Times New Roman" w:cs="Times New Roman"/>
          <w:sz w:val="24"/>
          <w:szCs w:val="24"/>
          <w:lang w:val="es-ES_tradnl"/>
        </w:rPr>
        <w:t xml:space="preserve">    </w:t>
      </w:r>
      <w:r w:rsidRPr="00BC4BA2">
        <w:rPr>
          <w:rFonts w:ascii="Times New Roman" w:eastAsia="Times New Roman" w:hAnsi="Times New Roman" w:cs="Times New Roman"/>
          <w:sz w:val="24"/>
          <w:szCs w:val="24"/>
          <w:lang w:val="es-ES_tradnl"/>
        </w:rPr>
        <w:t>la información y de los conocimientos necesarios para el desarrollo</w:t>
      </w:r>
      <w:r>
        <w:rPr>
          <w:rFonts w:ascii="Times New Roman" w:eastAsia="Times New Roman" w:hAnsi="Times New Roman" w:cs="Times New Roman"/>
          <w:sz w:val="24"/>
          <w:szCs w:val="24"/>
          <w:lang w:val="es-ES_tradnl"/>
        </w:rPr>
        <w:t xml:space="preserve"> </w:t>
      </w:r>
      <w:r w:rsidRPr="00BC4BA2">
        <w:rPr>
          <w:rFonts w:ascii="Times New Roman" w:eastAsia="Times New Roman" w:hAnsi="Times New Roman" w:cs="Times New Roman"/>
          <w:sz w:val="24"/>
          <w:szCs w:val="24"/>
          <w:lang w:val="es-ES_tradnl"/>
        </w:rPr>
        <w:t>de las habilidades.</w:t>
      </w:r>
    </w:p>
    <w:p w:rsidR="00BC4BA2" w:rsidRDefault="00BC4BA2" w:rsidP="007E4411">
      <w:pPr>
        <w:spacing w:line="360" w:lineRule="auto"/>
        <w:ind w:left="284" w:right="-801"/>
        <w:jc w:val="both"/>
        <w:rPr>
          <w:rFonts w:ascii="Times New Roman" w:eastAsia="Times New Roman" w:hAnsi="Times New Roman" w:cs="Times New Roman"/>
          <w:sz w:val="24"/>
          <w:szCs w:val="24"/>
          <w:lang w:val="es-ES_tradnl"/>
        </w:rPr>
      </w:pPr>
      <w:r w:rsidRPr="00BC4BA2">
        <w:rPr>
          <w:rFonts w:ascii="Times New Roman" w:eastAsia="Times New Roman" w:hAnsi="Times New Roman" w:cs="Times New Roman"/>
          <w:sz w:val="24"/>
          <w:szCs w:val="24"/>
          <w:lang w:val="es-ES_tradnl"/>
        </w:rPr>
        <w:t>2.7 La evidencia cientí</w:t>
      </w:r>
      <w:r>
        <w:rPr>
          <w:rFonts w:ascii="Times New Roman" w:eastAsia="Times New Roman" w:hAnsi="Times New Roman" w:cs="Times New Roman"/>
          <w:sz w:val="24"/>
          <w:szCs w:val="24"/>
          <w:lang w:val="es-ES_tradnl"/>
        </w:rPr>
        <w:t>fi</w:t>
      </w:r>
      <w:r w:rsidRPr="00BC4BA2">
        <w:rPr>
          <w:rFonts w:ascii="Times New Roman" w:eastAsia="Times New Roman" w:hAnsi="Times New Roman" w:cs="Times New Roman"/>
          <w:sz w:val="24"/>
          <w:szCs w:val="24"/>
          <w:lang w:val="es-ES_tradnl"/>
        </w:rPr>
        <w:t>ca ha demostrado que la educación integral en sexualidad,</w:t>
      </w:r>
      <w:r>
        <w:rPr>
          <w:rFonts w:ascii="Times New Roman" w:eastAsia="Times New Roman" w:hAnsi="Times New Roman" w:cs="Times New Roman"/>
          <w:sz w:val="24"/>
          <w:szCs w:val="24"/>
          <w:lang w:val="es-ES_tradnl"/>
        </w:rPr>
        <w:t xml:space="preserve"> </w:t>
      </w:r>
      <w:r w:rsidRPr="00BC4BA2">
        <w:rPr>
          <w:rFonts w:ascii="Times New Roman" w:eastAsia="Times New Roman" w:hAnsi="Times New Roman" w:cs="Times New Roman"/>
          <w:sz w:val="24"/>
          <w:szCs w:val="24"/>
          <w:lang w:val="es-ES_tradnl"/>
        </w:rPr>
        <w:t>que incluye medidas de prevención de VIH/ITS – como el uso del condón</w:t>
      </w:r>
      <w:r>
        <w:rPr>
          <w:rFonts w:ascii="Times New Roman" w:eastAsia="Times New Roman" w:hAnsi="Times New Roman" w:cs="Times New Roman"/>
          <w:sz w:val="24"/>
          <w:szCs w:val="24"/>
          <w:lang w:val="es-ES_tradnl"/>
        </w:rPr>
        <w:t xml:space="preserve"> </w:t>
      </w:r>
      <w:r w:rsidRPr="00BC4BA2">
        <w:rPr>
          <w:rFonts w:ascii="Times New Roman" w:eastAsia="Times New Roman" w:hAnsi="Times New Roman" w:cs="Times New Roman"/>
          <w:sz w:val="24"/>
          <w:szCs w:val="24"/>
          <w:lang w:val="es-ES_tradnl"/>
        </w:rPr>
        <w:t>masculino y femenino en forma correcta y consistente, el acceso a las pruebas</w:t>
      </w:r>
      <w:r>
        <w:rPr>
          <w:rFonts w:ascii="Times New Roman" w:eastAsia="Times New Roman" w:hAnsi="Times New Roman" w:cs="Times New Roman"/>
          <w:sz w:val="24"/>
          <w:szCs w:val="24"/>
          <w:lang w:val="es-ES_tradnl"/>
        </w:rPr>
        <w:t xml:space="preserve"> </w:t>
      </w:r>
      <w:r w:rsidRPr="00BC4BA2">
        <w:rPr>
          <w:rFonts w:ascii="Times New Roman" w:eastAsia="Times New Roman" w:hAnsi="Times New Roman" w:cs="Times New Roman"/>
          <w:sz w:val="24"/>
          <w:szCs w:val="24"/>
          <w:lang w:val="es-ES_tradnl"/>
        </w:rPr>
        <w:t>de detección y al tratamiento integral de ITS, y</w:t>
      </w:r>
      <w:r w:rsidR="007E4411">
        <w:rPr>
          <w:rFonts w:ascii="Times New Roman" w:eastAsia="Times New Roman" w:hAnsi="Times New Roman" w:cs="Times New Roman"/>
          <w:sz w:val="24"/>
          <w:szCs w:val="24"/>
          <w:lang w:val="es-ES_tradnl"/>
        </w:rPr>
        <w:t xml:space="preserve">   </w:t>
      </w:r>
      <w:r w:rsidRPr="00BC4BA2">
        <w:rPr>
          <w:rFonts w:ascii="Times New Roman" w:eastAsia="Times New Roman" w:hAnsi="Times New Roman" w:cs="Times New Roman"/>
          <w:sz w:val="24"/>
          <w:szCs w:val="24"/>
          <w:lang w:val="es-ES_tradnl"/>
        </w:rPr>
        <w:t xml:space="preserve"> la disminución en el número de</w:t>
      </w:r>
      <w:r>
        <w:rPr>
          <w:rFonts w:ascii="Times New Roman" w:eastAsia="Times New Roman" w:hAnsi="Times New Roman" w:cs="Times New Roman"/>
          <w:sz w:val="24"/>
          <w:szCs w:val="24"/>
          <w:lang w:val="es-ES_tradnl"/>
        </w:rPr>
        <w:t xml:space="preserve"> </w:t>
      </w:r>
      <w:r w:rsidRPr="00BC4BA2">
        <w:rPr>
          <w:rFonts w:ascii="Times New Roman" w:eastAsia="Times New Roman" w:hAnsi="Times New Roman" w:cs="Times New Roman"/>
          <w:sz w:val="24"/>
          <w:szCs w:val="24"/>
          <w:lang w:val="es-ES_tradnl"/>
        </w:rPr>
        <w:t>parejas sexuales – no acelera el inicio de actividad sexual, ni</w:t>
      </w:r>
      <w:r w:rsidR="007E4411">
        <w:rPr>
          <w:rFonts w:ascii="Times New Roman" w:eastAsia="Times New Roman" w:hAnsi="Times New Roman" w:cs="Times New Roman"/>
          <w:sz w:val="24"/>
          <w:szCs w:val="24"/>
          <w:lang w:val="es-ES_tradnl"/>
        </w:rPr>
        <w:t xml:space="preserve">    </w:t>
      </w:r>
      <w:r w:rsidRPr="00BC4BA2">
        <w:rPr>
          <w:rFonts w:ascii="Times New Roman" w:eastAsia="Times New Roman" w:hAnsi="Times New Roman" w:cs="Times New Roman"/>
          <w:sz w:val="24"/>
          <w:szCs w:val="24"/>
          <w:lang w:val="es-ES_tradnl"/>
        </w:rPr>
        <w:t xml:space="preserve"> la frecuencia de</w:t>
      </w:r>
      <w:r>
        <w:rPr>
          <w:rFonts w:ascii="Times New Roman" w:eastAsia="Times New Roman" w:hAnsi="Times New Roman" w:cs="Times New Roman"/>
          <w:sz w:val="24"/>
          <w:szCs w:val="24"/>
          <w:lang w:val="es-ES_tradnl"/>
        </w:rPr>
        <w:t xml:space="preserve"> </w:t>
      </w:r>
      <w:r w:rsidRPr="00BC4BA2">
        <w:rPr>
          <w:rFonts w:ascii="Times New Roman" w:eastAsia="Times New Roman" w:hAnsi="Times New Roman" w:cs="Times New Roman"/>
          <w:sz w:val="24"/>
          <w:szCs w:val="24"/>
          <w:lang w:val="es-ES_tradnl"/>
        </w:rPr>
        <w:t>las relaciones.</w:t>
      </w:r>
      <w:r>
        <w:rPr>
          <w:rFonts w:ascii="Times New Roman" w:eastAsia="Times New Roman" w:hAnsi="Times New Roman" w:cs="Times New Roman"/>
          <w:sz w:val="24"/>
          <w:szCs w:val="24"/>
          <w:lang w:val="es-ES_tradnl"/>
        </w:rPr>
        <w:t>”</w:t>
      </w:r>
      <w:r>
        <w:rPr>
          <w:rStyle w:val="Refdenotaalpie"/>
          <w:rFonts w:ascii="Times New Roman" w:eastAsia="Times New Roman" w:hAnsi="Times New Roman" w:cs="Times New Roman"/>
          <w:sz w:val="24"/>
          <w:szCs w:val="24"/>
          <w:lang w:val="es-ES_tradnl"/>
        </w:rPr>
        <w:footnoteReference w:id="8"/>
      </w:r>
    </w:p>
    <w:p w:rsidR="007E4411" w:rsidRDefault="007E4411">
      <w:pPr>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br w:type="page"/>
      </w:r>
    </w:p>
    <w:p w:rsidR="00BC4BA2" w:rsidRDefault="00BC4BA2" w:rsidP="007E4411">
      <w:pPr>
        <w:spacing w:line="360" w:lineRule="auto"/>
        <w:ind w:left="284" w:right="-801"/>
        <w:jc w:val="both"/>
        <w:rPr>
          <w:rFonts w:ascii="Times New Roman" w:eastAsia="Times New Roman" w:hAnsi="Times New Roman" w:cs="Times New Roman"/>
          <w:sz w:val="24"/>
          <w:szCs w:val="24"/>
          <w:lang w:val="es-ES_tradnl"/>
        </w:rPr>
      </w:pPr>
    </w:p>
    <w:p w:rsidR="00BC4BA2" w:rsidRPr="00BC4BA2" w:rsidRDefault="00BC4BA2" w:rsidP="007E4411">
      <w:pPr>
        <w:spacing w:line="360" w:lineRule="auto"/>
        <w:ind w:left="284" w:right="-801"/>
        <w:jc w:val="both"/>
        <w:rPr>
          <w:rFonts w:ascii="Times New Roman" w:eastAsia="Times New Roman" w:hAnsi="Times New Roman" w:cs="Times New Roman"/>
          <w:sz w:val="24"/>
          <w:szCs w:val="24"/>
          <w:lang w:val="es-ES_tradnl"/>
        </w:rPr>
      </w:pPr>
      <w:r w:rsidRPr="00BC4BA2">
        <w:rPr>
          <w:rFonts w:ascii="Times New Roman" w:eastAsia="Times New Roman" w:hAnsi="Times New Roman" w:cs="Times New Roman"/>
          <w:sz w:val="24"/>
          <w:szCs w:val="24"/>
          <w:lang w:val="es-ES_tradnl"/>
        </w:rPr>
        <w:t>Asimismo, durante la Primera reunión de la Conferencia Regional sobre Población y Desarrollo</w:t>
      </w:r>
    </w:p>
    <w:p w:rsidR="00BC4BA2" w:rsidRPr="00BC4BA2" w:rsidRDefault="00BC4BA2" w:rsidP="007E4411">
      <w:pPr>
        <w:spacing w:line="360" w:lineRule="auto"/>
        <w:ind w:left="284" w:right="-801"/>
        <w:jc w:val="both"/>
        <w:rPr>
          <w:rFonts w:ascii="Times New Roman" w:eastAsia="Times New Roman" w:hAnsi="Times New Roman" w:cs="Times New Roman"/>
          <w:sz w:val="24"/>
          <w:szCs w:val="24"/>
          <w:lang w:val="es-ES_tradnl"/>
        </w:rPr>
      </w:pPr>
      <w:r w:rsidRPr="00BC4BA2">
        <w:rPr>
          <w:rFonts w:ascii="Times New Roman" w:eastAsia="Times New Roman" w:hAnsi="Times New Roman" w:cs="Times New Roman"/>
          <w:sz w:val="24"/>
          <w:szCs w:val="24"/>
          <w:lang w:val="es-ES_tradnl"/>
        </w:rPr>
        <w:t>de América Latina y el Caribe, los Estados acuerdan:</w:t>
      </w:r>
    </w:p>
    <w:p w:rsidR="00BC4BA2" w:rsidRPr="00BC4BA2" w:rsidRDefault="00BC4BA2" w:rsidP="007E4411">
      <w:pPr>
        <w:spacing w:line="360" w:lineRule="auto"/>
        <w:ind w:left="284" w:right="-801"/>
        <w:jc w:val="both"/>
        <w:rPr>
          <w:rFonts w:ascii="Times New Roman" w:eastAsia="Times New Roman" w:hAnsi="Times New Roman" w:cs="Times New Roman"/>
          <w:sz w:val="24"/>
          <w:szCs w:val="24"/>
          <w:lang w:val="es-ES_tradnl"/>
        </w:rPr>
      </w:pPr>
      <w:r w:rsidRPr="00BC4BA2">
        <w:rPr>
          <w:rFonts w:ascii="Times New Roman" w:eastAsia="Times New Roman" w:hAnsi="Times New Roman" w:cs="Times New Roman"/>
          <w:sz w:val="24"/>
          <w:szCs w:val="24"/>
          <w:lang w:val="es-ES_tradnl"/>
        </w:rPr>
        <w:t>"11. Asegurar la efectiva implementación de programas de educación integral para la</w:t>
      </w:r>
      <w:r w:rsidR="007E4411">
        <w:rPr>
          <w:rFonts w:ascii="Times New Roman" w:eastAsia="Times New Roman" w:hAnsi="Times New Roman" w:cs="Times New Roman"/>
          <w:sz w:val="24"/>
          <w:szCs w:val="24"/>
          <w:lang w:val="es-ES_tradnl"/>
        </w:rPr>
        <w:t xml:space="preserve"> </w:t>
      </w:r>
      <w:r>
        <w:rPr>
          <w:rFonts w:ascii="Times New Roman" w:eastAsia="Times New Roman" w:hAnsi="Times New Roman" w:cs="Times New Roman"/>
          <w:sz w:val="24"/>
          <w:szCs w:val="24"/>
          <w:lang w:val="es-ES_tradnl"/>
        </w:rPr>
        <w:t xml:space="preserve"> </w:t>
      </w:r>
      <w:r w:rsidRPr="00BC4BA2">
        <w:rPr>
          <w:rFonts w:ascii="Times New Roman" w:eastAsia="Times New Roman" w:hAnsi="Times New Roman" w:cs="Times New Roman"/>
          <w:sz w:val="24"/>
          <w:szCs w:val="24"/>
          <w:lang w:val="es-ES_tradnl"/>
        </w:rPr>
        <w:t>sexualidad, reconociendo la afectividad, desde la primera infancia, respetando la autonomía</w:t>
      </w:r>
      <w:r>
        <w:rPr>
          <w:rFonts w:ascii="Times New Roman" w:eastAsia="Times New Roman" w:hAnsi="Times New Roman" w:cs="Times New Roman"/>
          <w:sz w:val="24"/>
          <w:szCs w:val="24"/>
          <w:lang w:val="es-ES_tradnl"/>
        </w:rPr>
        <w:t xml:space="preserve"> </w:t>
      </w:r>
      <w:r w:rsidRPr="00BC4BA2">
        <w:rPr>
          <w:rFonts w:ascii="Times New Roman" w:eastAsia="Times New Roman" w:hAnsi="Times New Roman" w:cs="Times New Roman"/>
          <w:sz w:val="24"/>
          <w:szCs w:val="24"/>
          <w:lang w:val="es-ES_tradnl"/>
        </w:rPr>
        <w:t>progresiva del niño y las decisiones informadas de adolescentes y jóvenes sobre su sexualidad,</w:t>
      </w:r>
      <w:r>
        <w:rPr>
          <w:rFonts w:ascii="Times New Roman" w:eastAsia="Times New Roman" w:hAnsi="Times New Roman" w:cs="Times New Roman"/>
          <w:sz w:val="24"/>
          <w:szCs w:val="24"/>
          <w:lang w:val="es-ES_tradnl"/>
        </w:rPr>
        <w:t xml:space="preserve"> </w:t>
      </w:r>
      <w:r w:rsidRPr="00BC4BA2">
        <w:rPr>
          <w:rFonts w:ascii="Times New Roman" w:eastAsia="Times New Roman" w:hAnsi="Times New Roman" w:cs="Times New Roman"/>
          <w:sz w:val="24"/>
          <w:szCs w:val="24"/>
          <w:lang w:val="es-ES_tradnl"/>
        </w:rPr>
        <w:t>con enfoque participativo, intercultural, de género y de derechos humanos.</w:t>
      </w:r>
    </w:p>
    <w:p w:rsidR="00BC4BA2" w:rsidRPr="00E30788" w:rsidRDefault="00BC4BA2" w:rsidP="007E4411">
      <w:pPr>
        <w:spacing w:line="360" w:lineRule="auto"/>
        <w:ind w:left="284" w:right="-801"/>
        <w:jc w:val="both"/>
        <w:rPr>
          <w:rFonts w:ascii="Times New Roman" w:eastAsia="Times New Roman" w:hAnsi="Times New Roman" w:cs="Times New Roman"/>
          <w:sz w:val="24"/>
          <w:szCs w:val="24"/>
          <w:lang w:val="es-ES_tradnl"/>
        </w:rPr>
      </w:pPr>
      <w:r w:rsidRPr="00BC4BA2">
        <w:rPr>
          <w:rFonts w:ascii="Times New Roman" w:eastAsia="Times New Roman" w:hAnsi="Times New Roman" w:cs="Times New Roman"/>
          <w:sz w:val="24"/>
          <w:szCs w:val="24"/>
          <w:lang w:val="es-ES_tradnl"/>
        </w:rPr>
        <w:t>12. Implementar programas de salud sexual y salud reproductiva integrales, oportunos y de</w:t>
      </w:r>
      <w:r w:rsidR="0013417E">
        <w:rPr>
          <w:rFonts w:ascii="Times New Roman" w:eastAsia="Times New Roman" w:hAnsi="Times New Roman" w:cs="Times New Roman"/>
          <w:sz w:val="24"/>
          <w:szCs w:val="24"/>
          <w:lang w:val="es-ES_tradnl"/>
        </w:rPr>
        <w:t xml:space="preserve"> </w:t>
      </w:r>
      <w:r w:rsidRPr="00BC4BA2">
        <w:rPr>
          <w:rFonts w:ascii="Times New Roman" w:eastAsia="Times New Roman" w:hAnsi="Times New Roman" w:cs="Times New Roman"/>
          <w:sz w:val="24"/>
          <w:szCs w:val="24"/>
          <w:lang w:val="es-ES_tradnl"/>
        </w:rPr>
        <w:t>calidad para adolescentes y jóvenes, que incluyan servicios de salud sexual y salud</w:t>
      </w:r>
      <w:r w:rsidR="007E4411">
        <w:rPr>
          <w:rFonts w:ascii="Times New Roman" w:eastAsia="Times New Roman" w:hAnsi="Times New Roman" w:cs="Times New Roman"/>
          <w:sz w:val="24"/>
          <w:szCs w:val="24"/>
          <w:lang w:val="es-ES_tradnl"/>
        </w:rPr>
        <w:t xml:space="preserve">   </w:t>
      </w:r>
      <w:r w:rsidR="0013417E">
        <w:rPr>
          <w:rFonts w:ascii="Times New Roman" w:eastAsia="Times New Roman" w:hAnsi="Times New Roman" w:cs="Times New Roman"/>
          <w:sz w:val="24"/>
          <w:szCs w:val="24"/>
          <w:lang w:val="es-ES_tradnl"/>
        </w:rPr>
        <w:t xml:space="preserve"> </w:t>
      </w:r>
      <w:r w:rsidRPr="00BC4BA2">
        <w:rPr>
          <w:rFonts w:ascii="Times New Roman" w:eastAsia="Times New Roman" w:hAnsi="Times New Roman" w:cs="Times New Roman"/>
          <w:sz w:val="24"/>
          <w:szCs w:val="24"/>
          <w:lang w:val="es-ES_tradnl"/>
        </w:rPr>
        <w:t>reproductiva amigables, con perspectiva de género, derechos humanos, intergeneracional e</w:t>
      </w:r>
      <w:r w:rsidR="0013417E">
        <w:rPr>
          <w:rFonts w:ascii="Times New Roman" w:eastAsia="Times New Roman" w:hAnsi="Times New Roman" w:cs="Times New Roman"/>
          <w:sz w:val="24"/>
          <w:szCs w:val="24"/>
          <w:lang w:val="es-ES_tradnl"/>
        </w:rPr>
        <w:t xml:space="preserve"> </w:t>
      </w:r>
      <w:r w:rsidRPr="00BC4BA2">
        <w:rPr>
          <w:rFonts w:ascii="Times New Roman" w:eastAsia="Times New Roman" w:hAnsi="Times New Roman" w:cs="Times New Roman"/>
          <w:sz w:val="24"/>
          <w:szCs w:val="24"/>
          <w:lang w:val="es-ES_tradnl"/>
        </w:rPr>
        <w:t>intercultural, y que garanticen el acceso a métodos anticonceptivos modernos, seguros y e</w:t>
      </w:r>
      <w:r w:rsidR="0013417E">
        <w:rPr>
          <w:rFonts w:ascii="Times New Roman" w:eastAsia="Times New Roman" w:hAnsi="Times New Roman" w:cs="Times New Roman"/>
          <w:sz w:val="24"/>
          <w:szCs w:val="24"/>
          <w:lang w:val="es-ES_tradnl"/>
        </w:rPr>
        <w:t>fi</w:t>
      </w:r>
      <w:r w:rsidRPr="00BC4BA2">
        <w:rPr>
          <w:rFonts w:ascii="Times New Roman" w:eastAsia="Times New Roman" w:hAnsi="Times New Roman" w:cs="Times New Roman"/>
          <w:sz w:val="24"/>
          <w:szCs w:val="24"/>
          <w:lang w:val="es-ES_tradnl"/>
        </w:rPr>
        <w:t>caces,</w:t>
      </w:r>
      <w:r w:rsidR="0013417E">
        <w:rPr>
          <w:rFonts w:ascii="Times New Roman" w:eastAsia="Times New Roman" w:hAnsi="Times New Roman" w:cs="Times New Roman"/>
          <w:sz w:val="24"/>
          <w:szCs w:val="24"/>
          <w:lang w:val="es-ES_tradnl"/>
        </w:rPr>
        <w:t xml:space="preserve"> </w:t>
      </w:r>
      <w:r w:rsidRPr="00BC4BA2">
        <w:rPr>
          <w:rFonts w:ascii="Times New Roman" w:eastAsia="Times New Roman" w:hAnsi="Times New Roman" w:cs="Times New Roman"/>
          <w:sz w:val="24"/>
          <w:szCs w:val="24"/>
          <w:lang w:val="es-ES_tradnl"/>
        </w:rPr>
        <w:t>respetando el principio de con</w:t>
      </w:r>
      <w:r>
        <w:rPr>
          <w:rFonts w:ascii="Times New Roman" w:eastAsia="Times New Roman" w:hAnsi="Times New Roman" w:cs="Times New Roman"/>
          <w:sz w:val="24"/>
          <w:szCs w:val="24"/>
          <w:lang w:val="es-ES_tradnl"/>
        </w:rPr>
        <w:t>fi</w:t>
      </w:r>
      <w:r w:rsidRPr="00BC4BA2">
        <w:rPr>
          <w:rFonts w:ascii="Times New Roman" w:eastAsia="Times New Roman" w:hAnsi="Times New Roman" w:cs="Times New Roman"/>
          <w:sz w:val="24"/>
          <w:szCs w:val="24"/>
          <w:lang w:val="es-ES_tradnl"/>
        </w:rPr>
        <w:t>dencialidad y privacidad.</w:t>
      </w:r>
      <w:r>
        <w:rPr>
          <w:rFonts w:ascii="Times New Roman" w:eastAsia="Times New Roman" w:hAnsi="Times New Roman" w:cs="Times New Roman"/>
          <w:sz w:val="24"/>
          <w:szCs w:val="24"/>
          <w:lang w:val="es-ES_tradnl"/>
        </w:rPr>
        <w:t>”</w:t>
      </w:r>
      <w:r>
        <w:rPr>
          <w:rStyle w:val="Refdenotaalpie"/>
          <w:rFonts w:ascii="Times New Roman" w:eastAsia="Times New Roman" w:hAnsi="Times New Roman" w:cs="Times New Roman"/>
          <w:sz w:val="24"/>
          <w:szCs w:val="24"/>
          <w:lang w:val="es-ES_tradnl"/>
        </w:rPr>
        <w:footnoteReference w:id="9"/>
      </w:r>
    </w:p>
    <w:p w:rsidR="004E120C" w:rsidRPr="00E30788" w:rsidRDefault="004E120C" w:rsidP="007E4411">
      <w:pPr>
        <w:spacing w:line="360" w:lineRule="auto"/>
        <w:ind w:right="-801"/>
        <w:jc w:val="both"/>
        <w:rPr>
          <w:rFonts w:ascii="Times New Roman" w:eastAsia="Times New Roman" w:hAnsi="Times New Roman" w:cs="Times New Roman"/>
          <w:b/>
          <w:sz w:val="24"/>
          <w:szCs w:val="24"/>
          <w:lang w:val="es-ES_tradnl"/>
        </w:rPr>
      </w:pPr>
    </w:p>
    <w:p w:rsidR="004E120C" w:rsidRPr="0013417E" w:rsidRDefault="00C750BB" w:rsidP="007E4411">
      <w:pPr>
        <w:spacing w:line="360" w:lineRule="auto"/>
        <w:ind w:left="284" w:right="-801"/>
        <w:jc w:val="both"/>
        <w:rPr>
          <w:rFonts w:ascii="Times New Roman" w:eastAsia="Times New Roman" w:hAnsi="Times New Roman" w:cs="Times New Roman"/>
          <w:b/>
          <w:smallCaps/>
          <w:sz w:val="24"/>
          <w:szCs w:val="24"/>
          <w:lang w:val="es-ES_tradnl"/>
        </w:rPr>
      </w:pPr>
      <w:r w:rsidRPr="0013417E">
        <w:rPr>
          <w:rFonts w:ascii="Times New Roman" w:eastAsia="Times New Roman" w:hAnsi="Times New Roman" w:cs="Times New Roman"/>
          <w:b/>
          <w:smallCaps/>
          <w:sz w:val="24"/>
          <w:szCs w:val="24"/>
          <w:lang w:val="es-ES_tradnl"/>
        </w:rPr>
        <w:t>Normativa actual</w:t>
      </w:r>
    </w:p>
    <w:p w:rsidR="004E120C" w:rsidRPr="00E30788" w:rsidRDefault="004E120C" w:rsidP="007E4411">
      <w:pPr>
        <w:spacing w:line="360" w:lineRule="auto"/>
        <w:ind w:left="284" w:right="-801"/>
        <w:jc w:val="both"/>
        <w:rPr>
          <w:rFonts w:ascii="Times New Roman" w:eastAsia="Times New Roman" w:hAnsi="Times New Roman" w:cs="Times New Roman"/>
          <w:b/>
          <w:sz w:val="24"/>
          <w:szCs w:val="24"/>
          <w:lang w:val="es-ES_tradnl"/>
        </w:rPr>
      </w:pPr>
    </w:p>
    <w:p w:rsidR="004E120C" w:rsidRPr="00E30788" w:rsidRDefault="00C750BB" w:rsidP="007E4411">
      <w:pPr>
        <w:spacing w:line="360" w:lineRule="auto"/>
        <w:ind w:left="284" w:right="-801"/>
        <w:jc w:val="both"/>
        <w:rPr>
          <w:rFonts w:ascii="Times New Roman" w:eastAsia="Times New Roman" w:hAnsi="Times New Roman" w:cs="Times New Roman"/>
          <w:sz w:val="24"/>
          <w:szCs w:val="24"/>
          <w:lang w:val="es-ES_tradnl"/>
        </w:rPr>
      </w:pPr>
      <w:r w:rsidRPr="00E30788">
        <w:rPr>
          <w:rFonts w:ascii="Times New Roman" w:eastAsia="Times New Roman" w:hAnsi="Times New Roman" w:cs="Times New Roman"/>
          <w:sz w:val="24"/>
          <w:szCs w:val="24"/>
          <w:lang w:val="es-ES_tradnl"/>
        </w:rPr>
        <w:t xml:space="preserve">El 28 de enero de 2010, es publicada la ley Nº 20.418, que fija normas sobre información, orientación y prestaciones en materia de regulación de la fertilidad. El artículo primero de dicha norma establece la única norma a nivel legal que regula de alguna manera la obligación para </w:t>
      </w:r>
      <w:r w:rsidR="007E4411">
        <w:rPr>
          <w:rFonts w:ascii="Times New Roman" w:eastAsia="Times New Roman" w:hAnsi="Times New Roman" w:cs="Times New Roman"/>
          <w:sz w:val="24"/>
          <w:szCs w:val="24"/>
          <w:lang w:val="es-ES_tradnl"/>
        </w:rPr>
        <w:t xml:space="preserve">   </w:t>
      </w:r>
      <w:r w:rsidRPr="00E30788">
        <w:rPr>
          <w:rFonts w:ascii="Times New Roman" w:eastAsia="Times New Roman" w:hAnsi="Times New Roman" w:cs="Times New Roman"/>
          <w:sz w:val="24"/>
          <w:szCs w:val="24"/>
          <w:lang w:val="es-ES_tradnl"/>
        </w:rPr>
        <w:t>los establecimientos educacionales de incluir programas de educación sexual, señalando en lo pertinente y luego de establecer el derecho a la información en materia reproductiva:</w:t>
      </w:r>
    </w:p>
    <w:p w:rsidR="004E120C" w:rsidRPr="00E30788" w:rsidRDefault="004E120C" w:rsidP="007E4411">
      <w:pPr>
        <w:spacing w:line="360" w:lineRule="auto"/>
        <w:ind w:left="284" w:right="-801"/>
        <w:jc w:val="both"/>
        <w:rPr>
          <w:rFonts w:ascii="Times New Roman" w:eastAsia="Times New Roman" w:hAnsi="Times New Roman" w:cs="Times New Roman"/>
          <w:sz w:val="24"/>
          <w:szCs w:val="24"/>
          <w:lang w:val="es-ES_tradnl"/>
        </w:rPr>
      </w:pPr>
    </w:p>
    <w:p w:rsidR="004E120C" w:rsidRPr="00E30788" w:rsidRDefault="00C750BB" w:rsidP="007E4411">
      <w:pPr>
        <w:spacing w:line="360" w:lineRule="auto"/>
        <w:ind w:left="284" w:right="-801"/>
        <w:jc w:val="both"/>
        <w:rPr>
          <w:rFonts w:ascii="Times New Roman" w:eastAsia="Times New Roman" w:hAnsi="Times New Roman" w:cs="Times New Roman"/>
          <w:sz w:val="24"/>
          <w:szCs w:val="24"/>
          <w:highlight w:val="white"/>
          <w:lang w:val="es-ES_tradnl"/>
        </w:rPr>
      </w:pPr>
      <w:r w:rsidRPr="00E30788">
        <w:rPr>
          <w:rFonts w:ascii="Times New Roman" w:eastAsia="Times New Roman" w:hAnsi="Times New Roman" w:cs="Times New Roman"/>
          <w:sz w:val="24"/>
          <w:szCs w:val="24"/>
          <w:highlight w:val="white"/>
          <w:lang w:val="es-ES_tradnl"/>
        </w:rPr>
        <w:t>“Sin perjuicio de lo anterior, los establecimientos educacionales reconocidos por el Estado deberán incluir dentro del ciclo de Enseñanza Media un programa de educación sexual, el cual, según sus principios y valores, incluya contenidos que propendan a una sexualidad responsable e informe de manera completa sobre los diversos métodos anticonceptivos existentes y autorizados, de acuerdo al proyecto educativo, convicciones y creencias que adopte e imparta cada establecimiento educacional en conjunto con los centros de padres y apoderados.”</w:t>
      </w:r>
    </w:p>
    <w:p w:rsidR="007E4411" w:rsidRDefault="007E4411">
      <w:pPr>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br w:type="page"/>
      </w:r>
    </w:p>
    <w:p w:rsidR="004E120C" w:rsidRPr="00E30788" w:rsidRDefault="004E120C" w:rsidP="007E4411">
      <w:pPr>
        <w:spacing w:line="360" w:lineRule="auto"/>
        <w:ind w:left="284" w:right="-801"/>
        <w:jc w:val="both"/>
        <w:rPr>
          <w:rFonts w:ascii="Times New Roman" w:eastAsia="Times New Roman" w:hAnsi="Times New Roman" w:cs="Times New Roman"/>
          <w:sz w:val="24"/>
          <w:szCs w:val="24"/>
          <w:lang w:val="es-ES_tradnl"/>
        </w:rPr>
      </w:pPr>
    </w:p>
    <w:p w:rsidR="004E120C" w:rsidRPr="00E30788" w:rsidRDefault="00C750BB" w:rsidP="007E4411">
      <w:pPr>
        <w:spacing w:line="360" w:lineRule="auto"/>
        <w:ind w:left="284" w:right="-801"/>
        <w:jc w:val="both"/>
        <w:rPr>
          <w:rFonts w:ascii="Times New Roman" w:eastAsia="Times New Roman" w:hAnsi="Times New Roman" w:cs="Times New Roman"/>
          <w:sz w:val="24"/>
          <w:szCs w:val="24"/>
          <w:lang w:val="es-ES_tradnl"/>
        </w:rPr>
      </w:pPr>
      <w:r w:rsidRPr="00E30788">
        <w:rPr>
          <w:rFonts w:ascii="Times New Roman" w:eastAsia="Times New Roman" w:hAnsi="Times New Roman" w:cs="Times New Roman"/>
          <w:sz w:val="24"/>
          <w:szCs w:val="24"/>
          <w:lang w:val="es-ES_tradnl"/>
        </w:rPr>
        <w:t xml:space="preserve">Como se puede ver, la regulación existente está planteada desde el enfoque sanitario, centrada </w:t>
      </w:r>
      <w:r w:rsidR="007E4411">
        <w:rPr>
          <w:rFonts w:ascii="Times New Roman" w:eastAsia="Times New Roman" w:hAnsi="Times New Roman" w:cs="Times New Roman"/>
          <w:sz w:val="24"/>
          <w:szCs w:val="24"/>
          <w:lang w:val="es-ES_tradnl"/>
        </w:rPr>
        <w:t xml:space="preserve"> </w:t>
      </w:r>
      <w:r w:rsidRPr="00E30788">
        <w:rPr>
          <w:rFonts w:ascii="Times New Roman" w:eastAsia="Times New Roman" w:hAnsi="Times New Roman" w:cs="Times New Roman"/>
          <w:sz w:val="24"/>
          <w:szCs w:val="24"/>
          <w:lang w:val="es-ES_tradnl"/>
        </w:rPr>
        <w:t xml:space="preserve">en aspectos de fertilidad y supeditada a los principios y valores de cada establecimiento educacional omitiendo que constituye un derecho humano de las niñas y niños, y que la dimensión sexual del ser humano no se constituye ni reduce a cuestiones reproductivas o de cuidado de transmisión de enfermedades. La construcción social de la sexualidad, la identidad </w:t>
      </w:r>
      <w:r w:rsidR="007E4411">
        <w:rPr>
          <w:rFonts w:ascii="Times New Roman" w:eastAsia="Times New Roman" w:hAnsi="Times New Roman" w:cs="Times New Roman"/>
          <w:sz w:val="24"/>
          <w:szCs w:val="24"/>
          <w:lang w:val="es-ES_tradnl"/>
        </w:rPr>
        <w:t xml:space="preserve">  </w:t>
      </w:r>
      <w:r w:rsidRPr="00E30788">
        <w:rPr>
          <w:rFonts w:ascii="Times New Roman" w:eastAsia="Times New Roman" w:hAnsi="Times New Roman" w:cs="Times New Roman"/>
          <w:sz w:val="24"/>
          <w:szCs w:val="24"/>
          <w:lang w:val="es-ES_tradnl"/>
        </w:rPr>
        <w:t>de género, la relación con nuestro cuerpo, el placer, el cuidado, el autoestima, el amor, el auto conocimiento y por sobre todo, la violencia sexual que vulnera a la infancia, que normaliza abusos y violaciones correctivas, son imperativos para nuestro desarrollo y deben ser considerados desde la sala cuna hasta la universidad.</w:t>
      </w:r>
    </w:p>
    <w:p w:rsidR="004E120C" w:rsidRDefault="004E120C" w:rsidP="007E4411">
      <w:pPr>
        <w:spacing w:line="360" w:lineRule="auto"/>
        <w:ind w:left="284" w:right="-801"/>
        <w:jc w:val="both"/>
        <w:rPr>
          <w:rFonts w:ascii="Times New Roman" w:eastAsia="Times New Roman" w:hAnsi="Times New Roman" w:cs="Times New Roman"/>
          <w:sz w:val="24"/>
          <w:szCs w:val="24"/>
          <w:lang w:val="es-ES_tradnl"/>
        </w:rPr>
      </w:pPr>
    </w:p>
    <w:p w:rsidR="0013417E" w:rsidRPr="00E30788" w:rsidRDefault="0013417E" w:rsidP="007E4411">
      <w:pPr>
        <w:spacing w:line="360" w:lineRule="auto"/>
        <w:ind w:left="284" w:right="-801"/>
        <w:jc w:val="both"/>
        <w:rPr>
          <w:rFonts w:ascii="Times New Roman" w:eastAsia="Times New Roman" w:hAnsi="Times New Roman" w:cs="Times New Roman"/>
          <w:sz w:val="24"/>
          <w:szCs w:val="24"/>
          <w:lang w:val="es-ES_tradnl"/>
        </w:rPr>
      </w:pPr>
    </w:p>
    <w:p w:rsidR="004E120C" w:rsidRPr="0013417E" w:rsidRDefault="00C750BB" w:rsidP="007E4411">
      <w:pPr>
        <w:spacing w:line="360" w:lineRule="auto"/>
        <w:ind w:left="284" w:right="-801"/>
        <w:jc w:val="both"/>
        <w:rPr>
          <w:rFonts w:ascii="Times New Roman" w:eastAsia="Times New Roman" w:hAnsi="Times New Roman" w:cs="Times New Roman"/>
          <w:b/>
          <w:smallCaps/>
          <w:sz w:val="24"/>
          <w:szCs w:val="24"/>
          <w:lang w:val="es-ES_tradnl"/>
        </w:rPr>
      </w:pPr>
      <w:r w:rsidRPr="0013417E">
        <w:rPr>
          <w:rFonts w:ascii="Times New Roman" w:eastAsia="Times New Roman" w:hAnsi="Times New Roman" w:cs="Times New Roman"/>
          <w:b/>
          <w:smallCaps/>
          <w:sz w:val="24"/>
          <w:szCs w:val="24"/>
          <w:lang w:val="es-ES_tradnl"/>
        </w:rPr>
        <w:t>Otras iniciativas legislativas</w:t>
      </w:r>
    </w:p>
    <w:p w:rsidR="004E120C" w:rsidRPr="00E30788" w:rsidRDefault="004E120C" w:rsidP="007E4411">
      <w:pPr>
        <w:spacing w:line="360" w:lineRule="auto"/>
        <w:ind w:left="284" w:right="-801"/>
        <w:jc w:val="both"/>
        <w:rPr>
          <w:rFonts w:ascii="Times New Roman" w:eastAsia="Times New Roman" w:hAnsi="Times New Roman" w:cs="Times New Roman"/>
          <w:sz w:val="24"/>
          <w:szCs w:val="24"/>
          <w:lang w:val="es-ES_tradnl"/>
        </w:rPr>
      </w:pPr>
    </w:p>
    <w:p w:rsidR="004E120C" w:rsidRPr="00E30788" w:rsidRDefault="00C750BB" w:rsidP="007E4411">
      <w:pPr>
        <w:spacing w:line="360" w:lineRule="auto"/>
        <w:ind w:left="284" w:right="-801"/>
        <w:jc w:val="both"/>
        <w:rPr>
          <w:rFonts w:ascii="Times New Roman" w:eastAsia="Times New Roman" w:hAnsi="Times New Roman" w:cs="Times New Roman"/>
          <w:sz w:val="24"/>
          <w:szCs w:val="24"/>
          <w:lang w:val="es-ES_tradnl"/>
        </w:rPr>
      </w:pPr>
      <w:r w:rsidRPr="00E30788">
        <w:rPr>
          <w:rFonts w:ascii="Times New Roman" w:eastAsia="Times New Roman" w:hAnsi="Times New Roman" w:cs="Times New Roman"/>
          <w:sz w:val="24"/>
          <w:szCs w:val="24"/>
          <w:lang w:val="es-ES_tradnl"/>
        </w:rPr>
        <w:t>Entendiendo que el panorama actual no se trata de un problema nuevo sino más bien la consecuencia de una política de Estado que requiere ser actualizada, diversos parlamentarios y parlamentarias han presentado iniciativas con la finalidad de modificar la normativa actual, al menos en lo relativo a la edad en que los niños y niñas tienen acceso a estos conocimientos.</w:t>
      </w:r>
    </w:p>
    <w:p w:rsidR="004E120C" w:rsidRPr="00E30788" w:rsidRDefault="004E120C" w:rsidP="007E4411">
      <w:pPr>
        <w:spacing w:line="360" w:lineRule="auto"/>
        <w:ind w:left="284" w:right="-801"/>
        <w:jc w:val="both"/>
        <w:rPr>
          <w:rFonts w:ascii="Times New Roman" w:eastAsia="Times New Roman" w:hAnsi="Times New Roman" w:cs="Times New Roman"/>
          <w:sz w:val="24"/>
          <w:szCs w:val="24"/>
          <w:lang w:val="es-ES_tradnl"/>
        </w:rPr>
      </w:pPr>
    </w:p>
    <w:p w:rsidR="004E120C" w:rsidRPr="00E30788" w:rsidRDefault="00C750BB" w:rsidP="007E4411">
      <w:pPr>
        <w:spacing w:line="360" w:lineRule="auto"/>
        <w:ind w:left="284" w:right="-801"/>
        <w:jc w:val="both"/>
        <w:rPr>
          <w:rFonts w:ascii="Times New Roman" w:eastAsia="Times New Roman" w:hAnsi="Times New Roman" w:cs="Times New Roman"/>
          <w:sz w:val="24"/>
          <w:szCs w:val="24"/>
          <w:lang w:val="es-ES_tradnl"/>
        </w:rPr>
      </w:pPr>
      <w:r w:rsidRPr="00E30788">
        <w:rPr>
          <w:rFonts w:ascii="Times New Roman" w:eastAsia="Times New Roman" w:hAnsi="Times New Roman" w:cs="Times New Roman"/>
          <w:sz w:val="24"/>
          <w:szCs w:val="24"/>
          <w:lang w:val="es-ES_tradnl"/>
        </w:rPr>
        <w:t>Solo en el mes de abril de este año, por mencionar algunos de las mociones más recientes, se ingresaron dos proyectos de ley en esta línea. En primer lugar el Boletín 12542-04, patrocinado por los diputados y diputadas Bellolio, Celis, Espinoza, Fernández, Hernando, Marzán,</w:t>
      </w:r>
      <w:r w:rsidR="007E4411">
        <w:rPr>
          <w:rFonts w:ascii="Times New Roman" w:eastAsia="Times New Roman" w:hAnsi="Times New Roman" w:cs="Times New Roman"/>
          <w:sz w:val="24"/>
          <w:szCs w:val="24"/>
          <w:lang w:val="es-ES_tradnl"/>
        </w:rPr>
        <w:t xml:space="preserve">   </w:t>
      </w:r>
      <w:r w:rsidRPr="00E30788">
        <w:rPr>
          <w:rFonts w:ascii="Times New Roman" w:eastAsia="Times New Roman" w:hAnsi="Times New Roman" w:cs="Times New Roman"/>
          <w:sz w:val="24"/>
          <w:szCs w:val="24"/>
          <w:lang w:val="es-ES_tradnl"/>
        </w:rPr>
        <w:t xml:space="preserve"> Saffirio, Schilling, Torres y Winter, ingresado el 04 de abril de 2019; y el Boletín 12593-04, patrocinado por los diputados y diputadas Hernando, Lorenzini, Monsalve, Núñez, Santibáñez, Sepúlveda y Venegas, ingresado el 23 de abril de 2019. Ambos buscaban principalmente </w:t>
      </w:r>
      <w:r w:rsidR="007E4411">
        <w:rPr>
          <w:rFonts w:ascii="Times New Roman" w:eastAsia="Times New Roman" w:hAnsi="Times New Roman" w:cs="Times New Roman"/>
          <w:sz w:val="24"/>
          <w:szCs w:val="24"/>
          <w:lang w:val="es-ES_tradnl"/>
        </w:rPr>
        <w:t xml:space="preserve"> </w:t>
      </w:r>
      <w:r w:rsidRPr="00E30788">
        <w:rPr>
          <w:rFonts w:ascii="Times New Roman" w:eastAsia="Times New Roman" w:hAnsi="Times New Roman" w:cs="Times New Roman"/>
          <w:sz w:val="24"/>
          <w:szCs w:val="24"/>
          <w:lang w:val="es-ES_tradnl"/>
        </w:rPr>
        <w:t xml:space="preserve">ampliar la cobertura </w:t>
      </w:r>
      <w:proofErr w:type="spellStart"/>
      <w:r w:rsidRPr="00E30788">
        <w:rPr>
          <w:rFonts w:ascii="Times New Roman" w:eastAsia="Times New Roman" w:hAnsi="Times New Roman" w:cs="Times New Roman"/>
          <w:sz w:val="24"/>
          <w:szCs w:val="24"/>
          <w:lang w:val="es-ES_tradnl"/>
        </w:rPr>
        <w:t>ha</w:t>
      </w:r>
      <w:proofErr w:type="spellEnd"/>
      <w:r w:rsidRPr="00E30788">
        <w:rPr>
          <w:rFonts w:ascii="Times New Roman" w:eastAsia="Times New Roman" w:hAnsi="Times New Roman" w:cs="Times New Roman"/>
          <w:sz w:val="24"/>
          <w:szCs w:val="24"/>
          <w:lang w:val="es-ES_tradnl"/>
        </w:rPr>
        <w:t xml:space="preserve"> estudiantes de educación básica y media, sin embargo, no modifican el enfoque principalmente sanitario que le otorga la actual ley, no establecen un marco de principios rectores obligatorios ni mucho menos se hacen cargo del déficit de docentes capacitados al efecto. De ahí la necesidad de un proyecto como el que hoy se presenta. </w:t>
      </w:r>
    </w:p>
    <w:p w:rsidR="007E4411" w:rsidRDefault="007E4411">
      <w:pPr>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br w:type="page"/>
      </w:r>
    </w:p>
    <w:p w:rsidR="004E120C" w:rsidRDefault="004E120C" w:rsidP="007E4411">
      <w:pPr>
        <w:spacing w:line="360" w:lineRule="auto"/>
        <w:ind w:left="284" w:right="-801"/>
        <w:jc w:val="both"/>
        <w:rPr>
          <w:rFonts w:ascii="Times New Roman" w:eastAsia="Times New Roman" w:hAnsi="Times New Roman" w:cs="Times New Roman"/>
          <w:sz w:val="24"/>
          <w:szCs w:val="24"/>
          <w:lang w:val="es-ES_tradnl"/>
        </w:rPr>
      </w:pPr>
    </w:p>
    <w:p w:rsidR="00D06226" w:rsidRDefault="00D06226" w:rsidP="007E4411">
      <w:pPr>
        <w:spacing w:line="360" w:lineRule="auto"/>
        <w:ind w:left="284" w:right="-801"/>
        <w:jc w:val="both"/>
        <w:rPr>
          <w:rFonts w:ascii="Times New Roman" w:eastAsia="Times New Roman" w:hAnsi="Times New Roman" w:cs="Times New Roman"/>
          <w:sz w:val="24"/>
          <w:szCs w:val="24"/>
          <w:lang w:val="es-ES_tradnl"/>
        </w:rPr>
      </w:pPr>
    </w:p>
    <w:p w:rsidR="00D06226" w:rsidRPr="00E30788" w:rsidRDefault="00D06226" w:rsidP="007E4411">
      <w:pPr>
        <w:spacing w:line="360" w:lineRule="auto"/>
        <w:ind w:left="284" w:right="-801"/>
        <w:jc w:val="both"/>
        <w:rPr>
          <w:rFonts w:ascii="Times New Roman" w:eastAsia="Times New Roman" w:hAnsi="Times New Roman" w:cs="Times New Roman"/>
          <w:sz w:val="24"/>
          <w:szCs w:val="24"/>
          <w:lang w:val="es-ES_tradnl"/>
        </w:rPr>
      </w:pPr>
    </w:p>
    <w:p w:rsidR="004E120C" w:rsidRPr="0013417E" w:rsidRDefault="00C750BB" w:rsidP="007E4411">
      <w:pPr>
        <w:spacing w:line="360" w:lineRule="auto"/>
        <w:ind w:left="284" w:right="-801"/>
        <w:jc w:val="both"/>
        <w:rPr>
          <w:rFonts w:ascii="Times New Roman" w:eastAsia="Times New Roman" w:hAnsi="Times New Roman" w:cs="Times New Roman"/>
          <w:b/>
          <w:smallCaps/>
          <w:sz w:val="24"/>
          <w:szCs w:val="24"/>
          <w:lang w:val="es-ES_tradnl"/>
        </w:rPr>
      </w:pPr>
      <w:r w:rsidRPr="0013417E">
        <w:rPr>
          <w:rFonts w:ascii="Times New Roman" w:eastAsia="Times New Roman" w:hAnsi="Times New Roman" w:cs="Times New Roman"/>
          <w:b/>
          <w:smallCaps/>
          <w:sz w:val="24"/>
          <w:szCs w:val="24"/>
          <w:lang w:val="es-ES_tradnl"/>
        </w:rPr>
        <w:t>Idea matriz</w:t>
      </w:r>
    </w:p>
    <w:p w:rsidR="004E120C" w:rsidRPr="00E30788" w:rsidRDefault="00C750BB" w:rsidP="007E4411">
      <w:pPr>
        <w:spacing w:line="360" w:lineRule="auto"/>
        <w:ind w:left="284" w:right="-801"/>
        <w:jc w:val="both"/>
        <w:rPr>
          <w:rFonts w:ascii="Times New Roman" w:eastAsia="Times New Roman" w:hAnsi="Times New Roman" w:cs="Times New Roman"/>
          <w:b/>
          <w:sz w:val="24"/>
          <w:szCs w:val="24"/>
          <w:lang w:val="es-ES_tradnl"/>
        </w:rPr>
      </w:pPr>
      <w:r w:rsidRPr="00E30788">
        <w:rPr>
          <w:rFonts w:ascii="Times New Roman" w:eastAsia="Times New Roman" w:hAnsi="Times New Roman" w:cs="Times New Roman"/>
          <w:b/>
          <w:sz w:val="24"/>
          <w:szCs w:val="24"/>
          <w:lang w:val="es-ES_tradnl"/>
        </w:rPr>
        <w:t xml:space="preserve"> </w:t>
      </w:r>
    </w:p>
    <w:p w:rsidR="004E120C" w:rsidRPr="00E30788" w:rsidRDefault="00C750BB" w:rsidP="007E4411">
      <w:pPr>
        <w:spacing w:line="360" w:lineRule="auto"/>
        <w:ind w:left="284" w:right="-801"/>
        <w:jc w:val="both"/>
        <w:rPr>
          <w:rFonts w:ascii="Times New Roman" w:eastAsia="Times New Roman" w:hAnsi="Times New Roman" w:cs="Times New Roman"/>
          <w:sz w:val="24"/>
          <w:szCs w:val="24"/>
          <w:lang w:val="es-ES_tradnl"/>
        </w:rPr>
      </w:pPr>
      <w:r w:rsidRPr="00E30788">
        <w:rPr>
          <w:rFonts w:ascii="Times New Roman" w:eastAsia="Times New Roman" w:hAnsi="Times New Roman" w:cs="Times New Roman"/>
          <w:sz w:val="24"/>
          <w:szCs w:val="24"/>
          <w:lang w:val="es-ES_tradnl"/>
        </w:rPr>
        <w:t>El proyecto de ley busca establecer un marco normativo general en materia de educación sexual y afectiva, entendiendo que se trata de un derecho humano cuyo titular son los niños, niñas y adolescentes. Así, se establece la obligatoriedad de la misma desde educación parvularia, los principios rectores, objetivos y los contenidos mínimos, actualizando la normativa actual con</w:t>
      </w:r>
      <w:r w:rsidR="007E4411">
        <w:rPr>
          <w:rFonts w:ascii="Times New Roman" w:eastAsia="Times New Roman" w:hAnsi="Times New Roman" w:cs="Times New Roman"/>
          <w:sz w:val="24"/>
          <w:szCs w:val="24"/>
          <w:lang w:val="es-ES_tradnl"/>
        </w:rPr>
        <w:t xml:space="preserve">  </w:t>
      </w:r>
      <w:r w:rsidRPr="00E30788">
        <w:rPr>
          <w:rFonts w:ascii="Times New Roman" w:eastAsia="Times New Roman" w:hAnsi="Times New Roman" w:cs="Times New Roman"/>
          <w:sz w:val="24"/>
          <w:szCs w:val="24"/>
          <w:lang w:val="es-ES_tradnl"/>
        </w:rPr>
        <w:t xml:space="preserve"> los estándares internacionales de los derechos humanos, y trasladando su regulación desde el ámbito de la salud al de educación.</w:t>
      </w:r>
    </w:p>
    <w:p w:rsidR="004E120C" w:rsidRPr="00E30788" w:rsidRDefault="00C750BB" w:rsidP="007E4411">
      <w:pPr>
        <w:spacing w:line="360" w:lineRule="auto"/>
        <w:ind w:left="284" w:right="-801"/>
        <w:jc w:val="both"/>
        <w:rPr>
          <w:rFonts w:ascii="Times New Roman" w:eastAsia="Times New Roman" w:hAnsi="Times New Roman" w:cs="Times New Roman"/>
          <w:b/>
          <w:sz w:val="24"/>
          <w:szCs w:val="24"/>
          <w:lang w:val="es-ES_tradnl"/>
        </w:rPr>
      </w:pPr>
      <w:r w:rsidRPr="00E30788">
        <w:rPr>
          <w:rFonts w:ascii="Times New Roman" w:eastAsia="Times New Roman" w:hAnsi="Times New Roman" w:cs="Times New Roman"/>
          <w:b/>
          <w:sz w:val="24"/>
          <w:szCs w:val="24"/>
          <w:lang w:val="es-ES_tradnl"/>
        </w:rPr>
        <w:t xml:space="preserve"> </w:t>
      </w:r>
    </w:p>
    <w:p w:rsidR="004E120C" w:rsidRPr="0013417E" w:rsidRDefault="00C750BB" w:rsidP="007E4411">
      <w:pPr>
        <w:spacing w:line="360" w:lineRule="auto"/>
        <w:ind w:left="284" w:right="-801"/>
        <w:jc w:val="both"/>
        <w:rPr>
          <w:rFonts w:ascii="Times New Roman" w:eastAsia="Times New Roman" w:hAnsi="Times New Roman" w:cs="Times New Roman"/>
          <w:b/>
          <w:smallCaps/>
          <w:sz w:val="24"/>
          <w:szCs w:val="24"/>
          <w:lang w:val="es-ES_tradnl"/>
        </w:rPr>
      </w:pPr>
      <w:r w:rsidRPr="0013417E">
        <w:rPr>
          <w:rFonts w:ascii="Times New Roman" w:eastAsia="Times New Roman" w:hAnsi="Times New Roman" w:cs="Times New Roman"/>
          <w:b/>
          <w:smallCaps/>
          <w:sz w:val="24"/>
          <w:szCs w:val="24"/>
          <w:lang w:val="es-ES_tradnl"/>
        </w:rPr>
        <w:t>Contenido del proyecto</w:t>
      </w:r>
    </w:p>
    <w:p w:rsidR="004E120C" w:rsidRPr="00E30788" w:rsidRDefault="00C750BB" w:rsidP="007E4411">
      <w:pPr>
        <w:spacing w:line="360" w:lineRule="auto"/>
        <w:ind w:left="284" w:right="-801"/>
        <w:jc w:val="both"/>
        <w:rPr>
          <w:rFonts w:ascii="Times New Roman" w:eastAsia="Times New Roman" w:hAnsi="Times New Roman" w:cs="Times New Roman"/>
          <w:b/>
          <w:sz w:val="24"/>
          <w:szCs w:val="24"/>
          <w:lang w:val="es-ES_tradnl"/>
        </w:rPr>
      </w:pPr>
      <w:r w:rsidRPr="00E30788">
        <w:rPr>
          <w:rFonts w:ascii="Times New Roman" w:eastAsia="Times New Roman" w:hAnsi="Times New Roman" w:cs="Times New Roman"/>
          <w:b/>
          <w:sz w:val="24"/>
          <w:szCs w:val="24"/>
          <w:lang w:val="es-ES_tradnl"/>
        </w:rPr>
        <w:t xml:space="preserve"> </w:t>
      </w:r>
    </w:p>
    <w:p w:rsidR="004E120C" w:rsidRPr="00E30788" w:rsidRDefault="00C750BB" w:rsidP="007E4411">
      <w:pPr>
        <w:spacing w:line="360" w:lineRule="auto"/>
        <w:ind w:left="284" w:right="-801"/>
        <w:jc w:val="both"/>
        <w:rPr>
          <w:rFonts w:ascii="Times New Roman" w:eastAsia="Times New Roman" w:hAnsi="Times New Roman" w:cs="Times New Roman"/>
          <w:sz w:val="24"/>
          <w:szCs w:val="24"/>
          <w:lang w:val="es-ES_tradnl"/>
        </w:rPr>
      </w:pPr>
      <w:r w:rsidRPr="00E30788">
        <w:rPr>
          <w:rFonts w:ascii="Times New Roman" w:eastAsia="Times New Roman" w:hAnsi="Times New Roman" w:cs="Times New Roman"/>
          <w:sz w:val="24"/>
          <w:szCs w:val="24"/>
          <w:lang w:val="es-ES_tradnl"/>
        </w:rPr>
        <w:t>El proyecto consta de siete artículos divididos en tres títulos. El título primero contiene las disposiciones generales estableciendo como objetivo de la ley el establecimiento de las bases generales en materia de educación en sexualidad y afectividad, reconociendo su carácter de derecho humano así como la titularidad de los niños, niñas y adolescentes sobre el mismo y las obligaciones del Estado de promover, garantizar y proteger el ejercicio pleno de este derecho.</w:t>
      </w:r>
    </w:p>
    <w:p w:rsidR="004E120C" w:rsidRPr="00E30788" w:rsidRDefault="00C750BB" w:rsidP="007E4411">
      <w:pPr>
        <w:spacing w:line="360" w:lineRule="auto"/>
        <w:ind w:left="284" w:right="-801"/>
        <w:jc w:val="both"/>
        <w:rPr>
          <w:rFonts w:ascii="Times New Roman" w:eastAsia="Times New Roman" w:hAnsi="Times New Roman" w:cs="Times New Roman"/>
          <w:b/>
          <w:sz w:val="24"/>
          <w:szCs w:val="24"/>
          <w:lang w:val="es-ES_tradnl"/>
        </w:rPr>
      </w:pPr>
      <w:r w:rsidRPr="00E30788">
        <w:rPr>
          <w:rFonts w:ascii="Times New Roman" w:eastAsia="Times New Roman" w:hAnsi="Times New Roman" w:cs="Times New Roman"/>
          <w:b/>
          <w:sz w:val="24"/>
          <w:szCs w:val="24"/>
          <w:lang w:val="es-ES_tradnl"/>
        </w:rPr>
        <w:t xml:space="preserve"> </w:t>
      </w:r>
    </w:p>
    <w:p w:rsidR="004E120C" w:rsidRPr="00E30788" w:rsidRDefault="00C750BB" w:rsidP="007E4411">
      <w:pPr>
        <w:spacing w:line="360" w:lineRule="auto"/>
        <w:ind w:left="284" w:right="-801"/>
        <w:jc w:val="both"/>
        <w:rPr>
          <w:rFonts w:ascii="Times New Roman" w:eastAsia="Times New Roman" w:hAnsi="Times New Roman" w:cs="Times New Roman"/>
          <w:sz w:val="24"/>
          <w:szCs w:val="24"/>
          <w:lang w:val="es-ES_tradnl"/>
        </w:rPr>
      </w:pPr>
      <w:r w:rsidRPr="00E30788">
        <w:rPr>
          <w:rFonts w:ascii="Times New Roman" w:eastAsia="Times New Roman" w:hAnsi="Times New Roman" w:cs="Times New Roman"/>
          <w:sz w:val="24"/>
          <w:szCs w:val="24"/>
          <w:lang w:val="es-ES_tradnl"/>
        </w:rPr>
        <w:t xml:space="preserve">El artículo segundo establece las definiciones y principios, recalcando la integralidad de la educación sexual y afectiva, así como la necesidad de impartirla desde educación parvularia. Para efectos de asegurar la integralidad se mencionan además los principios rectores sobre los cuales deberá regirse la educación sexual y afectiva, destacando su carácter laico y los </w:t>
      </w:r>
      <w:r w:rsidR="00D06226">
        <w:rPr>
          <w:rFonts w:ascii="Times New Roman" w:eastAsia="Times New Roman" w:hAnsi="Times New Roman" w:cs="Times New Roman"/>
          <w:sz w:val="24"/>
          <w:szCs w:val="24"/>
          <w:lang w:val="es-ES_tradnl"/>
        </w:rPr>
        <w:t xml:space="preserve"> </w:t>
      </w:r>
      <w:r w:rsidRPr="00E30788">
        <w:rPr>
          <w:rFonts w:ascii="Times New Roman" w:eastAsia="Times New Roman" w:hAnsi="Times New Roman" w:cs="Times New Roman"/>
          <w:sz w:val="24"/>
          <w:szCs w:val="24"/>
          <w:lang w:val="es-ES_tradnl"/>
        </w:rPr>
        <w:t>principios del derecho internacional como la autonomía progresiva, el interés superior del niño</w:t>
      </w:r>
      <w:r w:rsidR="00D06226">
        <w:rPr>
          <w:rFonts w:ascii="Times New Roman" w:eastAsia="Times New Roman" w:hAnsi="Times New Roman" w:cs="Times New Roman"/>
          <w:sz w:val="24"/>
          <w:szCs w:val="24"/>
          <w:lang w:val="es-ES_tradnl"/>
        </w:rPr>
        <w:t xml:space="preserve">  </w:t>
      </w:r>
      <w:r w:rsidRPr="00E30788">
        <w:rPr>
          <w:rFonts w:ascii="Times New Roman" w:eastAsia="Times New Roman" w:hAnsi="Times New Roman" w:cs="Times New Roman"/>
          <w:sz w:val="24"/>
          <w:szCs w:val="24"/>
          <w:lang w:val="es-ES_tradnl"/>
        </w:rPr>
        <w:t xml:space="preserve"> y el derecho a ser oído, entre otros.</w:t>
      </w:r>
    </w:p>
    <w:p w:rsidR="004E120C" w:rsidRPr="00E30788" w:rsidRDefault="00C750BB" w:rsidP="007E4411">
      <w:pPr>
        <w:spacing w:line="360" w:lineRule="auto"/>
        <w:ind w:left="284" w:right="-801"/>
        <w:jc w:val="both"/>
        <w:rPr>
          <w:rFonts w:ascii="Times New Roman" w:eastAsia="Times New Roman" w:hAnsi="Times New Roman" w:cs="Times New Roman"/>
          <w:sz w:val="24"/>
          <w:szCs w:val="24"/>
          <w:lang w:val="es-ES_tradnl"/>
        </w:rPr>
      </w:pPr>
      <w:r w:rsidRPr="00E30788">
        <w:rPr>
          <w:rFonts w:ascii="Times New Roman" w:eastAsia="Times New Roman" w:hAnsi="Times New Roman" w:cs="Times New Roman"/>
          <w:sz w:val="24"/>
          <w:szCs w:val="24"/>
          <w:lang w:val="es-ES_tradnl"/>
        </w:rPr>
        <w:t xml:space="preserve"> </w:t>
      </w:r>
    </w:p>
    <w:p w:rsidR="004E120C" w:rsidRPr="00E30788" w:rsidRDefault="00C750BB" w:rsidP="007E4411">
      <w:pPr>
        <w:spacing w:line="360" w:lineRule="auto"/>
        <w:ind w:left="284" w:right="-801"/>
        <w:jc w:val="both"/>
        <w:rPr>
          <w:rFonts w:ascii="Times New Roman" w:eastAsia="Times New Roman" w:hAnsi="Times New Roman" w:cs="Times New Roman"/>
          <w:sz w:val="24"/>
          <w:szCs w:val="24"/>
          <w:highlight w:val="white"/>
          <w:lang w:val="es-ES_tradnl"/>
        </w:rPr>
      </w:pPr>
      <w:r w:rsidRPr="00E30788">
        <w:rPr>
          <w:rFonts w:ascii="Times New Roman" w:eastAsia="Times New Roman" w:hAnsi="Times New Roman" w:cs="Times New Roman"/>
          <w:sz w:val="24"/>
          <w:szCs w:val="24"/>
          <w:lang w:val="es-ES_tradnl"/>
        </w:rPr>
        <w:t xml:space="preserve">El título segundo está orientado al contenido de la educación sexual y afectiva, estableciendo </w:t>
      </w:r>
      <w:r w:rsidR="00D06226">
        <w:rPr>
          <w:rFonts w:ascii="Times New Roman" w:eastAsia="Times New Roman" w:hAnsi="Times New Roman" w:cs="Times New Roman"/>
          <w:sz w:val="24"/>
          <w:szCs w:val="24"/>
          <w:lang w:val="es-ES_tradnl"/>
        </w:rPr>
        <w:t xml:space="preserve">   </w:t>
      </w:r>
      <w:r w:rsidRPr="00E30788">
        <w:rPr>
          <w:rFonts w:ascii="Times New Roman" w:eastAsia="Times New Roman" w:hAnsi="Times New Roman" w:cs="Times New Roman"/>
          <w:sz w:val="24"/>
          <w:szCs w:val="24"/>
          <w:lang w:val="es-ES_tradnl"/>
        </w:rPr>
        <w:t xml:space="preserve">en primer lugar los contenidos mínimos de los lineamientos curriculares, determinando los objetivos a que deberán orientarse y la obligación del Estado de garantizar que todos los establecimientos educacionales reconocidos </w:t>
      </w:r>
      <w:r w:rsidRPr="00E30788">
        <w:rPr>
          <w:rFonts w:ascii="Times New Roman" w:eastAsia="Times New Roman" w:hAnsi="Times New Roman" w:cs="Times New Roman"/>
          <w:sz w:val="24"/>
          <w:szCs w:val="24"/>
          <w:highlight w:val="white"/>
          <w:lang w:val="es-ES_tradnl"/>
        </w:rPr>
        <w:t>contemplen dentro de todo el ciclo educativo, programas de estudio de educación en sexualidad y afectividad obligatorios, en conformidad a los lineamientos</w:t>
      </w:r>
      <w:r w:rsidRPr="00E30788">
        <w:rPr>
          <w:rFonts w:ascii="Times New Roman" w:eastAsia="Times New Roman" w:hAnsi="Times New Roman" w:cs="Times New Roman"/>
          <w:sz w:val="24"/>
          <w:szCs w:val="24"/>
          <w:lang w:val="es-ES_tradnl"/>
        </w:rPr>
        <w:t>, objetivos, método, propuesta de gestión y material didáctico</w:t>
      </w:r>
      <w:r w:rsidRPr="00E30788">
        <w:rPr>
          <w:rFonts w:ascii="Times New Roman" w:eastAsia="Times New Roman" w:hAnsi="Times New Roman" w:cs="Times New Roman"/>
          <w:sz w:val="24"/>
          <w:szCs w:val="24"/>
          <w:highlight w:val="white"/>
          <w:lang w:val="es-ES_tradnl"/>
        </w:rPr>
        <w:t xml:space="preserve"> que entregará el Ministerio de Educación anualmente.</w:t>
      </w:r>
    </w:p>
    <w:p w:rsidR="004E120C" w:rsidRPr="00E30788" w:rsidRDefault="00C750BB" w:rsidP="007E4411">
      <w:pPr>
        <w:spacing w:line="360" w:lineRule="auto"/>
        <w:ind w:left="284" w:right="-801"/>
        <w:jc w:val="both"/>
        <w:rPr>
          <w:rFonts w:ascii="Times New Roman" w:eastAsia="Times New Roman" w:hAnsi="Times New Roman" w:cs="Times New Roman"/>
          <w:b/>
          <w:sz w:val="24"/>
          <w:szCs w:val="24"/>
          <w:lang w:val="es-ES_tradnl"/>
        </w:rPr>
      </w:pPr>
      <w:r w:rsidRPr="00E30788">
        <w:rPr>
          <w:rFonts w:ascii="Times New Roman" w:eastAsia="Times New Roman" w:hAnsi="Times New Roman" w:cs="Times New Roman"/>
          <w:b/>
          <w:sz w:val="24"/>
          <w:szCs w:val="24"/>
          <w:lang w:val="es-ES_tradnl"/>
        </w:rPr>
        <w:t xml:space="preserve"> </w:t>
      </w:r>
    </w:p>
    <w:p w:rsidR="004E120C" w:rsidRPr="00E30788" w:rsidRDefault="00C750BB" w:rsidP="007E4411">
      <w:pPr>
        <w:spacing w:line="360" w:lineRule="auto"/>
        <w:ind w:left="284" w:right="-801"/>
        <w:jc w:val="both"/>
        <w:rPr>
          <w:rFonts w:ascii="Times New Roman" w:eastAsia="Times New Roman" w:hAnsi="Times New Roman" w:cs="Times New Roman"/>
          <w:sz w:val="24"/>
          <w:szCs w:val="24"/>
          <w:lang w:val="es-ES_tradnl"/>
        </w:rPr>
      </w:pPr>
      <w:r w:rsidRPr="00E30788">
        <w:rPr>
          <w:rFonts w:ascii="Times New Roman" w:eastAsia="Times New Roman" w:hAnsi="Times New Roman" w:cs="Times New Roman"/>
          <w:sz w:val="24"/>
          <w:szCs w:val="24"/>
          <w:lang w:val="es-ES_tradnl"/>
        </w:rPr>
        <w:t xml:space="preserve">La normativa permite que los establecimientos educacionales propongan metodologías </w:t>
      </w:r>
      <w:r w:rsidR="00D06226">
        <w:rPr>
          <w:rFonts w:ascii="Times New Roman" w:eastAsia="Times New Roman" w:hAnsi="Times New Roman" w:cs="Times New Roman"/>
          <w:sz w:val="24"/>
          <w:szCs w:val="24"/>
          <w:lang w:val="es-ES_tradnl"/>
        </w:rPr>
        <w:t xml:space="preserve">   </w:t>
      </w:r>
      <w:r w:rsidRPr="00E30788">
        <w:rPr>
          <w:rFonts w:ascii="Times New Roman" w:eastAsia="Times New Roman" w:hAnsi="Times New Roman" w:cs="Times New Roman"/>
          <w:sz w:val="24"/>
          <w:szCs w:val="24"/>
          <w:lang w:val="es-ES_tradnl"/>
        </w:rPr>
        <w:t>diversas a las señaladas por el Ministerio de Educación, con la única limitación de que</w:t>
      </w:r>
      <w:r w:rsidR="00D06226">
        <w:rPr>
          <w:rFonts w:ascii="Times New Roman" w:eastAsia="Times New Roman" w:hAnsi="Times New Roman" w:cs="Times New Roman"/>
          <w:sz w:val="24"/>
          <w:szCs w:val="24"/>
          <w:lang w:val="es-ES_tradnl"/>
        </w:rPr>
        <w:t xml:space="preserve">  </w:t>
      </w:r>
      <w:r w:rsidRPr="00E30788">
        <w:rPr>
          <w:rFonts w:ascii="Times New Roman" w:eastAsia="Times New Roman" w:hAnsi="Times New Roman" w:cs="Times New Roman"/>
          <w:sz w:val="24"/>
          <w:szCs w:val="24"/>
          <w:lang w:val="es-ES_tradnl"/>
        </w:rPr>
        <w:t xml:space="preserve"> </w:t>
      </w:r>
      <w:r w:rsidRPr="00E30788">
        <w:rPr>
          <w:rFonts w:ascii="Times New Roman" w:eastAsia="Times New Roman" w:hAnsi="Times New Roman" w:cs="Times New Roman"/>
          <w:sz w:val="24"/>
          <w:szCs w:val="24"/>
          <w:lang w:val="es-ES_tradnl"/>
        </w:rPr>
        <w:lastRenderedPageBreak/>
        <w:t>contengan los contenidos mínimos establecidos por la ley y establecidos por las Bases Curriculares para cada ciclo educativo, desde una visión laica, crítica y libre de sexismo.</w:t>
      </w:r>
    </w:p>
    <w:p w:rsidR="004E120C" w:rsidRPr="00E30788" w:rsidRDefault="00C750BB" w:rsidP="007E4411">
      <w:pPr>
        <w:spacing w:line="360" w:lineRule="auto"/>
        <w:ind w:left="284" w:right="-801"/>
        <w:jc w:val="both"/>
        <w:rPr>
          <w:rFonts w:ascii="Times New Roman" w:eastAsia="Times New Roman" w:hAnsi="Times New Roman" w:cs="Times New Roman"/>
          <w:sz w:val="24"/>
          <w:szCs w:val="24"/>
          <w:lang w:val="es-ES_tradnl"/>
        </w:rPr>
      </w:pPr>
      <w:r w:rsidRPr="00E30788">
        <w:rPr>
          <w:rFonts w:ascii="Times New Roman" w:eastAsia="Times New Roman" w:hAnsi="Times New Roman" w:cs="Times New Roman"/>
          <w:sz w:val="24"/>
          <w:szCs w:val="24"/>
          <w:lang w:val="es-ES_tradnl"/>
        </w:rPr>
        <w:t xml:space="preserve"> </w:t>
      </w:r>
    </w:p>
    <w:p w:rsidR="004E120C" w:rsidRPr="00E30788" w:rsidRDefault="00C750BB" w:rsidP="007E4411">
      <w:pPr>
        <w:spacing w:line="360" w:lineRule="auto"/>
        <w:ind w:left="284" w:right="-801"/>
        <w:jc w:val="both"/>
        <w:rPr>
          <w:rFonts w:ascii="Times New Roman" w:eastAsia="Times New Roman" w:hAnsi="Times New Roman" w:cs="Times New Roman"/>
          <w:sz w:val="24"/>
          <w:szCs w:val="24"/>
          <w:lang w:val="es-ES_tradnl"/>
        </w:rPr>
      </w:pPr>
      <w:r w:rsidRPr="00E30788">
        <w:rPr>
          <w:rFonts w:ascii="Times New Roman" w:eastAsia="Times New Roman" w:hAnsi="Times New Roman" w:cs="Times New Roman"/>
          <w:sz w:val="24"/>
          <w:szCs w:val="24"/>
          <w:lang w:val="es-ES_tradnl"/>
        </w:rPr>
        <w:t>Luego, el artículo sexto recalca la potestad de la Superintendencia de Educación para sancionar el incumplimiento a la normativa.</w:t>
      </w:r>
    </w:p>
    <w:p w:rsidR="004E120C" w:rsidRPr="00E30788" w:rsidRDefault="00C750BB" w:rsidP="007E4411">
      <w:pPr>
        <w:spacing w:line="360" w:lineRule="auto"/>
        <w:ind w:left="284" w:right="-801"/>
        <w:jc w:val="both"/>
        <w:rPr>
          <w:rFonts w:ascii="Times New Roman" w:eastAsia="Times New Roman" w:hAnsi="Times New Roman" w:cs="Times New Roman"/>
          <w:sz w:val="24"/>
          <w:szCs w:val="24"/>
          <w:lang w:val="es-ES_tradnl"/>
        </w:rPr>
      </w:pPr>
      <w:r w:rsidRPr="00E30788">
        <w:rPr>
          <w:rFonts w:ascii="Times New Roman" w:eastAsia="Times New Roman" w:hAnsi="Times New Roman" w:cs="Times New Roman"/>
          <w:sz w:val="24"/>
          <w:szCs w:val="24"/>
          <w:lang w:val="es-ES_tradnl"/>
        </w:rPr>
        <w:t xml:space="preserve"> </w:t>
      </w:r>
    </w:p>
    <w:p w:rsidR="004E120C" w:rsidRPr="00E30788" w:rsidRDefault="00C750BB" w:rsidP="007E4411">
      <w:pPr>
        <w:spacing w:line="360" w:lineRule="auto"/>
        <w:ind w:left="284" w:right="-801"/>
        <w:jc w:val="both"/>
        <w:rPr>
          <w:rFonts w:ascii="Times New Roman" w:eastAsia="Times New Roman" w:hAnsi="Times New Roman" w:cs="Times New Roman"/>
          <w:sz w:val="24"/>
          <w:szCs w:val="24"/>
          <w:lang w:val="es-ES_tradnl"/>
        </w:rPr>
      </w:pPr>
      <w:r w:rsidRPr="00E30788">
        <w:rPr>
          <w:rFonts w:ascii="Times New Roman" w:eastAsia="Times New Roman" w:hAnsi="Times New Roman" w:cs="Times New Roman"/>
          <w:sz w:val="24"/>
          <w:szCs w:val="24"/>
          <w:lang w:val="es-ES_tradnl"/>
        </w:rPr>
        <w:t>El título tercero establece las modificaciones a otros cuerpos legales, incorporando un nuevo inciso final al artículo 10 del D.F.L. N° 1 de 1997, del Ministerio de Educación que fija el texto refundido, coordinado y sistematizado de la ley Nº 19.070 que aprobó el estatuto de los profesionales de la educación, y de las leyes que la complementan y modifican, para establecer</w:t>
      </w:r>
      <w:r w:rsidR="00D06226">
        <w:rPr>
          <w:rFonts w:ascii="Times New Roman" w:eastAsia="Times New Roman" w:hAnsi="Times New Roman" w:cs="Times New Roman"/>
          <w:sz w:val="24"/>
          <w:szCs w:val="24"/>
          <w:lang w:val="es-ES_tradnl"/>
        </w:rPr>
        <w:t xml:space="preserve"> </w:t>
      </w:r>
      <w:r w:rsidRPr="00E30788">
        <w:rPr>
          <w:rFonts w:ascii="Times New Roman" w:eastAsia="Times New Roman" w:hAnsi="Times New Roman" w:cs="Times New Roman"/>
          <w:sz w:val="24"/>
          <w:szCs w:val="24"/>
          <w:lang w:val="es-ES_tradnl"/>
        </w:rPr>
        <w:t xml:space="preserve"> la obligatoriedad de las universidades que impartan pedagogías de incluir en su malla curricular de manera obligatoria el ramo de educación integral en sexualidad y afectividad.</w:t>
      </w:r>
    </w:p>
    <w:p w:rsidR="004E120C" w:rsidRPr="00E30788" w:rsidRDefault="00C750BB" w:rsidP="007E4411">
      <w:pPr>
        <w:spacing w:line="360" w:lineRule="auto"/>
        <w:ind w:left="284" w:right="-801"/>
        <w:jc w:val="both"/>
        <w:rPr>
          <w:rFonts w:ascii="Times New Roman" w:eastAsia="Times New Roman" w:hAnsi="Times New Roman" w:cs="Times New Roman"/>
          <w:sz w:val="24"/>
          <w:szCs w:val="24"/>
          <w:lang w:val="es-ES_tradnl"/>
        </w:rPr>
      </w:pPr>
      <w:r w:rsidRPr="00E30788">
        <w:rPr>
          <w:rFonts w:ascii="Times New Roman" w:eastAsia="Times New Roman" w:hAnsi="Times New Roman" w:cs="Times New Roman"/>
          <w:sz w:val="24"/>
          <w:szCs w:val="24"/>
          <w:lang w:val="es-ES_tradnl"/>
        </w:rPr>
        <w:t xml:space="preserve"> </w:t>
      </w:r>
    </w:p>
    <w:p w:rsidR="004E120C" w:rsidRPr="00E30788" w:rsidRDefault="00C750BB" w:rsidP="007E4411">
      <w:pPr>
        <w:spacing w:before="160" w:after="300" w:line="360" w:lineRule="auto"/>
        <w:ind w:left="284" w:right="-801"/>
        <w:jc w:val="both"/>
        <w:rPr>
          <w:rFonts w:ascii="Times New Roman" w:eastAsia="Times New Roman" w:hAnsi="Times New Roman" w:cs="Times New Roman"/>
          <w:b/>
          <w:sz w:val="24"/>
          <w:szCs w:val="24"/>
          <w:lang w:val="es-ES_tradnl"/>
        </w:rPr>
      </w:pPr>
      <w:r w:rsidRPr="00E30788">
        <w:rPr>
          <w:rFonts w:ascii="Times New Roman" w:eastAsia="Times New Roman" w:hAnsi="Times New Roman" w:cs="Times New Roman"/>
          <w:sz w:val="24"/>
          <w:szCs w:val="24"/>
          <w:lang w:val="es-ES_tradnl"/>
        </w:rPr>
        <w:t>Finalmente, se deroga el inciso cuarto del artículo primero de la ley N°20.418, que fija normas sobre información, orientación y p</w:t>
      </w:r>
      <w:bookmarkStart w:id="1" w:name="_GoBack"/>
      <w:bookmarkEnd w:id="1"/>
      <w:r w:rsidRPr="00E30788">
        <w:rPr>
          <w:rFonts w:ascii="Times New Roman" w:eastAsia="Times New Roman" w:hAnsi="Times New Roman" w:cs="Times New Roman"/>
          <w:sz w:val="24"/>
          <w:szCs w:val="24"/>
          <w:lang w:val="es-ES_tradnl"/>
        </w:rPr>
        <w:t xml:space="preserve">restaciones en materia de regulación de la fertilidad, con la finalidad de concentrar en este nuevo cuerpo legal, toda la regulación de la materia, desde el ámbito de la educación. </w:t>
      </w:r>
      <w:r w:rsidRPr="00E30788">
        <w:rPr>
          <w:rFonts w:ascii="Times New Roman" w:eastAsia="Times New Roman" w:hAnsi="Times New Roman" w:cs="Times New Roman"/>
          <w:b/>
          <w:sz w:val="24"/>
          <w:szCs w:val="24"/>
          <w:lang w:val="es-ES_tradnl"/>
        </w:rPr>
        <w:t xml:space="preserve">  </w:t>
      </w:r>
    </w:p>
    <w:p w:rsidR="00E30788" w:rsidRPr="00E30788" w:rsidRDefault="00C750BB" w:rsidP="007E4411">
      <w:pPr>
        <w:spacing w:line="360" w:lineRule="auto"/>
        <w:ind w:left="284" w:right="-801"/>
        <w:jc w:val="both"/>
        <w:rPr>
          <w:rFonts w:ascii="Times New Roman" w:eastAsia="Times New Roman" w:hAnsi="Times New Roman" w:cs="Times New Roman"/>
          <w:b/>
          <w:sz w:val="24"/>
          <w:szCs w:val="24"/>
          <w:lang w:val="es-ES_tradnl"/>
        </w:rPr>
      </w:pPr>
      <w:r w:rsidRPr="00E30788">
        <w:rPr>
          <w:rFonts w:ascii="Times New Roman" w:eastAsia="Times New Roman" w:hAnsi="Times New Roman" w:cs="Times New Roman"/>
          <w:sz w:val="24"/>
          <w:szCs w:val="24"/>
          <w:lang w:val="es-ES_tradnl"/>
        </w:rPr>
        <w:t>En virtud de lo expuesto, las diputadas y diputados abajo firmantes vienen en presentar el siguiente:</w:t>
      </w:r>
    </w:p>
    <w:p w:rsidR="004E120C" w:rsidRPr="00E30788" w:rsidRDefault="00C750BB" w:rsidP="007E4411">
      <w:pPr>
        <w:spacing w:line="360" w:lineRule="auto"/>
        <w:ind w:left="284" w:right="-801"/>
        <w:jc w:val="center"/>
        <w:rPr>
          <w:rFonts w:ascii="Times New Roman" w:eastAsia="Times New Roman" w:hAnsi="Times New Roman" w:cs="Times New Roman"/>
          <w:b/>
          <w:sz w:val="24"/>
          <w:szCs w:val="24"/>
          <w:lang w:val="es-ES_tradnl"/>
        </w:rPr>
      </w:pPr>
      <w:r w:rsidRPr="00E30788">
        <w:rPr>
          <w:rFonts w:ascii="Times New Roman" w:eastAsia="Times New Roman" w:hAnsi="Times New Roman" w:cs="Times New Roman"/>
          <w:b/>
          <w:sz w:val="24"/>
          <w:szCs w:val="24"/>
          <w:lang w:val="es-ES_tradnl"/>
        </w:rPr>
        <w:t>PROYECTO DE LEY</w:t>
      </w:r>
    </w:p>
    <w:p w:rsidR="004E120C" w:rsidRPr="00E30788" w:rsidRDefault="00C750BB" w:rsidP="007E4411">
      <w:pPr>
        <w:spacing w:line="360" w:lineRule="auto"/>
        <w:ind w:left="284" w:right="-801"/>
        <w:jc w:val="both"/>
        <w:rPr>
          <w:rFonts w:ascii="Times New Roman" w:eastAsia="Times New Roman" w:hAnsi="Times New Roman" w:cs="Times New Roman"/>
          <w:b/>
          <w:sz w:val="24"/>
          <w:szCs w:val="24"/>
          <w:lang w:val="es-ES_tradnl"/>
        </w:rPr>
      </w:pPr>
      <w:r w:rsidRPr="00E30788">
        <w:rPr>
          <w:rFonts w:ascii="Times New Roman" w:eastAsia="Times New Roman" w:hAnsi="Times New Roman" w:cs="Times New Roman"/>
          <w:b/>
          <w:sz w:val="24"/>
          <w:szCs w:val="24"/>
          <w:lang w:val="es-ES_tradnl"/>
        </w:rPr>
        <w:t xml:space="preserve"> </w:t>
      </w:r>
    </w:p>
    <w:p w:rsidR="004E120C" w:rsidRPr="00E30788" w:rsidRDefault="00C750BB" w:rsidP="007E4411">
      <w:pPr>
        <w:spacing w:line="360" w:lineRule="auto"/>
        <w:ind w:left="284" w:right="-801"/>
        <w:jc w:val="center"/>
        <w:rPr>
          <w:rFonts w:ascii="Times New Roman" w:eastAsia="Times New Roman" w:hAnsi="Times New Roman" w:cs="Times New Roman"/>
          <w:b/>
          <w:sz w:val="24"/>
          <w:szCs w:val="24"/>
          <w:lang w:val="es-ES_tradnl"/>
        </w:rPr>
      </w:pPr>
      <w:r w:rsidRPr="00E30788">
        <w:rPr>
          <w:rFonts w:ascii="Times New Roman" w:eastAsia="Times New Roman" w:hAnsi="Times New Roman" w:cs="Times New Roman"/>
          <w:b/>
          <w:sz w:val="24"/>
          <w:szCs w:val="24"/>
          <w:lang w:val="es-ES_tradnl"/>
        </w:rPr>
        <w:t>Título I</w:t>
      </w:r>
    </w:p>
    <w:p w:rsidR="004E120C" w:rsidRPr="00E30788" w:rsidRDefault="00C750BB" w:rsidP="007E4411">
      <w:pPr>
        <w:spacing w:line="360" w:lineRule="auto"/>
        <w:ind w:left="284" w:right="-801"/>
        <w:jc w:val="center"/>
        <w:rPr>
          <w:rFonts w:ascii="Times New Roman" w:eastAsia="Times New Roman" w:hAnsi="Times New Roman" w:cs="Times New Roman"/>
          <w:b/>
          <w:sz w:val="24"/>
          <w:szCs w:val="24"/>
          <w:lang w:val="es-ES_tradnl"/>
        </w:rPr>
      </w:pPr>
      <w:r w:rsidRPr="00E30788">
        <w:rPr>
          <w:rFonts w:ascii="Times New Roman" w:eastAsia="Times New Roman" w:hAnsi="Times New Roman" w:cs="Times New Roman"/>
          <w:b/>
          <w:sz w:val="24"/>
          <w:szCs w:val="24"/>
          <w:lang w:val="es-ES_tradnl"/>
        </w:rPr>
        <w:t>Disposiciones generales</w:t>
      </w:r>
    </w:p>
    <w:p w:rsidR="004E120C" w:rsidRPr="00E30788" w:rsidRDefault="00C750BB" w:rsidP="007E4411">
      <w:pPr>
        <w:spacing w:line="360" w:lineRule="auto"/>
        <w:ind w:left="284" w:right="-801"/>
        <w:jc w:val="both"/>
        <w:rPr>
          <w:rFonts w:ascii="Times New Roman" w:eastAsia="Times New Roman" w:hAnsi="Times New Roman" w:cs="Times New Roman"/>
          <w:sz w:val="24"/>
          <w:szCs w:val="24"/>
          <w:lang w:val="es-ES_tradnl"/>
        </w:rPr>
      </w:pPr>
      <w:r w:rsidRPr="00E30788">
        <w:rPr>
          <w:rFonts w:ascii="Times New Roman" w:eastAsia="Times New Roman" w:hAnsi="Times New Roman" w:cs="Times New Roman"/>
          <w:sz w:val="24"/>
          <w:szCs w:val="24"/>
          <w:lang w:val="es-ES_tradnl"/>
        </w:rPr>
        <w:t xml:space="preserve"> </w:t>
      </w:r>
    </w:p>
    <w:p w:rsidR="004E120C" w:rsidRPr="00E30788" w:rsidRDefault="00C750BB" w:rsidP="007E4411">
      <w:pPr>
        <w:spacing w:line="360" w:lineRule="auto"/>
        <w:ind w:left="284" w:right="-801"/>
        <w:jc w:val="both"/>
        <w:rPr>
          <w:rFonts w:ascii="Times New Roman" w:eastAsia="Times New Roman" w:hAnsi="Times New Roman" w:cs="Times New Roman"/>
          <w:sz w:val="24"/>
          <w:szCs w:val="24"/>
          <w:highlight w:val="white"/>
          <w:lang w:val="es-ES_tradnl"/>
        </w:rPr>
      </w:pPr>
      <w:r w:rsidRPr="00E30788">
        <w:rPr>
          <w:rFonts w:ascii="Times New Roman" w:eastAsia="Times New Roman" w:hAnsi="Times New Roman" w:cs="Times New Roman"/>
          <w:b/>
          <w:sz w:val="24"/>
          <w:szCs w:val="24"/>
          <w:highlight w:val="white"/>
          <w:lang w:val="es-ES_tradnl"/>
        </w:rPr>
        <w:t>ARTÍCULO 1º</w:t>
      </w:r>
      <w:r w:rsidRPr="00E30788">
        <w:rPr>
          <w:rFonts w:ascii="Times New Roman" w:eastAsia="Times New Roman" w:hAnsi="Times New Roman" w:cs="Times New Roman"/>
          <w:sz w:val="24"/>
          <w:szCs w:val="24"/>
          <w:highlight w:val="white"/>
          <w:lang w:val="es-ES_tradnl"/>
        </w:rPr>
        <w:t>. Objeto de la ley.</w:t>
      </w:r>
    </w:p>
    <w:p w:rsidR="004E120C" w:rsidRPr="00E30788" w:rsidRDefault="00C750BB" w:rsidP="007E4411">
      <w:pPr>
        <w:spacing w:line="360" w:lineRule="auto"/>
        <w:ind w:left="284" w:right="-801"/>
        <w:jc w:val="both"/>
        <w:rPr>
          <w:rFonts w:ascii="Times New Roman" w:eastAsia="Times New Roman" w:hAnsi="Times New Roman" w:cs="Times New Roman"/>
          <w:sz w:val="24"/>
          <w:szCs w:val="24"/>
          <w:highlight w:val="white"/>
          <w:lang w:val="es-ES_tradnl"/>
        </w:rPr>
      </w:pPr>
      <w:r w:rsidRPr="00E30788">
        <w:rPr>
          <w:rFonts w:ascii="Times New Roman" w:eastAsia="Times New Roman" w:hAnsi="Times New Roman" w:cs="Times New Roman"/>
          <w:sz w:val="24"/>
          <w:szCs w:val="24"/>
          <w:highlight w:val="white"/>
          <w:lang w:val="es-ES_tradnl"/>
        </w:rPr>
        <w:t xml:space="preserve"> </w:t>
      </w:r>
    </w:p>
    <w:p w:rsidR="004E120C" w:rsidRPr="00E30788" w:rsidRDefault="00C750BB" w:rsidP="007E4411">
      <w:pPr>
        <w:spacing w:line="360" w:lineRule="auto"/>
        <w:ind w:left="284" w:right="-801"/>
        <w:jc w:val="both"/>
        <w:rPr>
          <w:rFonts w:ascii="Times New Roman" w:eastAsia="Times New Roman" w:hAnsi="Times New Roman" w:cs="Times New Roman"/>
          <w:sz w:val="24"/>
          <w:szCs w:val="24"/>
          <w:highlight w:val="white"/>
          <w:lang w:val="es-ES_tradnl"/>
        </w:rPr>
      </w:pPr>
      <w:r w:rsidRPr="00E30788">
        <w:rPr>
          <w:rFonts w:ascii="Times New Roman" w:eastAsia="Times New Roman" w:hAnsi="Times New Roman" w:cs="Times New Roman"/>
          <w:sz w:val="24"/>
          <w:szCs w:val="24"/>
          <w:highlight w:val="white"/>
          <w:lang w:val="es-ES_tradnl"/>
        </w:rPr>
        <w:t>Esta ley tiene por objeto establecer las bases generales para la educación sobre sexualidad y afectividad de niños, niñas y adolescentes en los establecimientos educacionales.</w:t>
      </w:r>
    </w:p>
    <w:p w:rsidR="004E120C" w:rsidRPr="00E30788" w:rsidRDefault="00C750BB" w:rsidP="007E4411">
      <w:pPr>
        <w:spacing w:line="360" w:lineRule="auto"/>
        <w:ind w:left="284" w:right="-801"/>
        <w:jc w:val="both"/>
        <w:rPr>
          <w:rFonts w:ascii="Times New Roman" w:eastAsia="Times New Roman" w:hAnsi="Times New Roman" w:cs="Times New Roman"/>
          <w:sz w:val="24"/>
          <w:szCs w:val="24"/>
          <w:highlight w:val="white"/>
          <w:lang w:val="es-ES_tradnl"/>
        </w:rPr>
      </w:pPr>
      <w:r w:rsidRPr="00E30788">
        <w:rPr>
          <w:rFonts w:ascii="Times New Roman" w:eastAsia="Times New Roman" w:hAnsi="Times New Roman" w:cs="Times New Roman"/>
          <w:sz w:val="24"/>
          <w:szCs w:val="24"/>
          <w:highlight w:val="white"/>
          <w:lang w:val="es-ES_tradnl"/>
        </w:rPr>
        <w:t>Es deber del Estado la protección, promoción y garantía del ejercicio pleno de este derecho humano.</w:t>
      </w:r>
    </w:p>
    <w:p w:rsidR="00D06226" w:rsidRDefault="00D06226">
      <w:pPr>
        <w:rPr>
          <w:rFonts w:ascii="Times New Roman" w:eastAsia="Times New Roman" w:hAnsi="Times New Roman" w:cs="Times New Roman"/>
          <w:sz w:val="24"/>
          <w:szCs w:val="24"/>
          <w:highlight w:val="white"/>
          <w:lang w:val="es-ES_tradnl"/>
        </w:rPr>
      </w:pPr>
      <w:r>
        <w:rPr>
          <w:rFonts w:ascii="Times New Roman" w:eastAsia="Times New Roman" w:hAnsi="Times New Roman" w:cs="Times New Roman"/>
          <w:sz w:val="24"/>
          <w:szCs w:val="24"/>
          <w:highlight w:val="white"/>
          <w:lang w:val="es-ES_tradnl"/>
        </w:rPr>
        <w:br w:type="page"/>
      </w:r>
    </w:p>
    <w:p w:rsidR="004E120C" w:rsidRPr="00E30788" w:rsidRDefault="004E120C" w:rsidP="007E4411">
      <w:pPr>
        <w:spacing w:line="360" w:lineRule="auto"/>
        <w:ind w:left="284" w:right="-801"/>
        <w:jc w:val="both"/>
        <w:rPr>
          <w:rFonts w:ascii="Times New Roman" w:eastAsia="Times New Roman" w:hAnsi="Times New Roman" w:cs="Times New Roman"/>
          <w:sz w:val="24"/>
          <w:szCs w:val="24"/>
          <w:highlight w:val="white"/>
          <w:lang w:val="es-ES_tradnl"/>
        </w:rPr>
      </w:pPr>
    </w:p>
    <w:p w:rsidR="004E120C" w:rsidRPr="00E30788" w:rsidRDefault="00C750BB" w:rsidP="007E4411">
      <w:pPr>
        <w:spacing w:line="360" w:lineRule="auto"/>
        <w:ind w:left="284" w:right="-801"/>
        <w:jc w:val="both"/>
        <w:rPr>
          <w:rFonts w:ascii="Times New Roman" w:eastAsia="Times New Roman" w:hAnsi="Times New Roman" w:cs="Times New Roman"/>
          <w:sz w:val="24"/>
          <w:szCs w:val="24"/>
          <w:highlight w:val="white"/>
          <w:lang w:val="es-ES_tradnl"/>
        </w:rPr>
      </w:pPr>
      <w:r w:rsidRPr="00E30788">
        <w:rPr>
          <w:rFonts w:ascii="Times New Roman" w:eastAsia="Times New Roman" w:hAnsi="Times New Roman" w:cs="Times New Roman"/>
          <w:b/>
          <w:sz w:val="24"/>
          <w:szCs w:val="24"/>
          <w:highlight w:val="white"/>
          <w:lang w:val="es-ES_tradnl"/>
        </w:rPr>
        <w:t>ARTÍCULO 2º</w:t>
      </w:r>
      <w:r w:rsidRPr="00E30788">
        <w:rPr>
          <w:rFonts w:ascii="Times New Roman" w:eastAsia="Times New Roman" w:hAnsi="Times New Roman" w:cs="Times New Roman"/>
          <w:sz w:val="24"/>
          <w:szCs w:val="24"/>
          <w:lang w:val="es-ES_tradnl"/>
        </w:rPr>
        <w:t>.</w:t>
      </w:r>
      <w:r w:rsidRPr="00E30788">
        <w:rPr>
          <w:rFonts w:ascii="Times New Roman" w:eastAsia="Times New Roman" w:hAnsi="Times New Roman" w:cs="Times New Roman"/>
          <w:sz w:val="24"/>
          <w:szCs w:val="24"/>
          <w:highlight w:val="white"/>
          <w:lang w:val="es-ES_tradnl"/>
        </w:rPr>
        <w:t xml:space="preserve"> Definiciones y principios.</w:t>
      </w:r>
    </w:p>
    <w:p w:rsidR="004E120C" w:rsidRPr="00E30788" w:rsidRDefault="00C750BB" w:rsidP="007E4411">
      <w:pPr>
        <w:spacing w:line="360" w:lineRule="auto"/>
        <w:ind w:left="284" w:right="-801"/>
        <w:jc w:val="both"/>
        <w:rPr>
          <w:rFonts w:ascii="Times New Roman" w:eastAsia="Times New Roman" w:hAnsi="Times New Roman" w:cs="Times New Roman"/>
          <w:sz w:val="24"/>
          <w:szCs w:val="24"/>
          <w:highlight w:val="white"/>
          <w:lang w:val="es-ES_tradnl"/>
        </w:rPr>
      </w:pPr>
      <w:r w:rsidRPr="00E30788">
        <w:rPr>
          <w:rFonts w:ascii="Times New Roman" w:eastAsia="Times New Roman" w:hAnsi="Times New Roman" w:cs="Times New Roman"/>
          <w:sz w:val="24"/>
          <w:szCs w:val="24"/>
          <w:highlight w:val="white"/>
          <w:lang w:val="es-ES_tradnl"/>
        </w:rPr>
        <w:t xml:space="preserve"> </w:t>
      </w:r>
    </w:p>
    <w:p w:rsidR="004E120C" w:rsidRPr="00E30788" w:rsidRDefault="00C750BB" w:rsidP="007E4411">
      <w:pPr>
        <w:spacing w:line="360" w:lineRule="auto"/>
        <w:ind w:left="284" w:right="-801"/>
        <w:jc w:val="both"/>
        <w:rPr>
          <w:rFonts w:ascii="Times New Roman" w:eastAsia="Times New Roman" w:hAnsi="Times New Roman" w:cs="Times New Roman"/>
          <w:sz w:val="24"/>
          <w:szCs w:val="24"/>
          <w:highlight w:val="white"/>
          <w:lang w:val="es-ES_tradnl"/>
        </w:rPr>
      </w:pPr>
      <w:r w:rsidRPr="00E30788">
        <w:rPr>
          <w:rFonts w:ascii="Times New Roman" w:eastAsia="Times New Roman" w:hAnsi="Times New Roman" w:cs="Times New Roman"/>
          <w:sz w:val="24"/>
          <w:szCs w:val="24"/>
          <w:highlight w:val="white"/>
          <w:lang w:val="es-ES_tradnl"/>
        </w:rPr>
        <w:t>Para efectos de esta ley, se entenderá como educación en sexualidad y afectividad aquella impartida desde educación parvularia, que articula tanto aspectos biológicos como</w:t>
      </w:r>
      <w:r w:rsidR="00D06226">
        <w:rPr>
          <w:rFonts w:ascii="Times New Roman" w:eastAsia="Times New Roman" w:hAnsi="Times New Roman" w:cs="Times New Roman"/>
          <w:sz w:val="24"/>
          <w:szCs w:val="24"/>
          <w:highlight w:val="white"/>
          <w:lang w:val="es-ES_tradnl"/>
        </w:rPr>
        <w:t xml:space="preserve">   </w:t>
      </w:r>
      <w:r w:rsidRPr="00E30788">
        <w:rPr>
          <w:rFonts w:ascii="Times New Roman" w:eastAsia="Times New Roman" w:hAnsi="Times New Roman" w:cs="Times New Roman"/>
          <w:sz w:val="24"/>
          <w:szCs w:val="24"/>
          <w:highlight w:val="white"/>
          <w:lang w:val="es-ES_tradnl"/>
        </w:rPr>
        <w:t xml:space="preserve"> psicológicos, socioculturales, afectivos y éticos. </w:t>
      </w:r>
    </w:p>
    <w:p w:rsidR="004E120C" w:rsidRPr="00E30788" w:rsidRDefault="00C750BB" w:rsidP="007E4411">
      <w:pPr>
        <w:spacing w:line="360" w:lineRule="auto"/>
        <w:ind w:left="284" w:right="-801"/>
        <w:jc w:val="both"/>
        <w:rPr>
          <w:rFonts w:ascii="Times New Roman" w:eastAsia="Times New Roman" w:hAnsi="Times New Roman" w:cs="Times New Roman"/>
          <w:sz w:val="24"/>
          <w:szCs w:val="24"/>
          <w:highlight w:val="white"/>
          <w:lang w:val="es-ES_tradnl"/>
        </w:rPr>
      </w:pPr>
      <w:r w:rsidRPr="00E30788">
        <w:rPr>
          <w:rFonts w:ascii="Times New Roman" w:eastAsia="Times New Roman" w:hAnsi="Times New Roman" w:cs="Times New Roman"/>
          <w:sz w:val="24"/>
          <w:szCs w:val="24"/>
          <w:highlight w:val="white"/>
          <w:lang w:val="es-ES_tradnl"/>
        </w:rPr>
        <w:t>La educación en sexualidad y afectividad deberá regirse por los siguientes principios rectores:</w:t>
      </w:r>
    </w:p>
    <w:p w:rsidR="004E120C" w:rsidRPr="00E30788" w:rsidRDefault="00C750BB" w:rsidP="00D06226">
      <w:pPr>
        <w:numPr>
          <w:ilvl w:val="1"/>
          <w:numId w:val="1"/>
        </w:numPr>
        <w:spacing w:line="360" w:lineRule="auto"/>
        <w:ind w:left="1276" w:right="-801" w:hanging="425"/>
        <w:jc w:val="both"/>
        <w:rPr>
          <w:rFonts w:ascii="Times New Roman" w:eastAsia="Times New Roman" w:hAnsi="Times New Roman" w:cs="Times New Roman"/>
          <w:sz w:val="24"/>
          <w:szCs w:val="24"/>
          <w:lang w:val="es-ES_tradnl"/>
        </w:rPr>
      </w:pPr>
      <w:r w:rsidRPr="00E30788">
        <w:rPr>
          <w:rFonts w:ascii="Times New Roman" w:eastAsia="Times New Roman" w:hAnsi="Times New Roman" w:cs="Times New Roman"/>
          <w:sz w:val="24"/>
          <w:szCs w:val="24"/>
          <w:highlight w:val="white"/>
          <w:lang w:val="es-ES_tradnl"/>
        </w:rPr>
        <w:t xml:space="preserve">Reconocimiento del derecho a la educación sexual: El derecho a la educación </w:t>
      </w:r>
      <w:r w:rsidR="00D06226">
        <w:rPr>
          <w:rFonts w:ascii="Times New Roman" w:eastAsia="Times New Roman" w:hAnsi="Times New Roman" w:cs="Times New Roman"/>
          <w:sz w:val="24"/>
          <w:szCs w:val="24"/>
          <w:highlight w:val="white"/>
          <w:lang w:val="es-ES_tradnl"/>
        </w:rPr>
        <w:t xml:space="preserve">   </w:t>
      </w:r>
      <w:r w:rsidRPr="00E30788">
        <w:rPr>
          <w:rFonts w:ascii="Times New Roman" w:eastAsia="Times New Roman" w:hAnsi="Times New Roman" w:cs="Times New Roman"/>
          <w:sz w:val="24"/>
          <w:szCs w:val="24"/>
          <w:highlight w:val="white"/>
          <w:lang w:val="es-ES_tradnl"/>
        </w:rPr>
        <w:t>incluye el derecho a la educación sexual, que a su vez resulta condición</w:t>
      </w:r>
      <w:r w:rsidR="00D06226">
        <w:rPr>
          <w:rFonts w:ascii="Times New Roman" w:eastAsia="Times New Roman" w:hAnsi="Times New Roman" w:cs="Times New Roman"/>
          <w:sz w:val="24"/>
          <w:szCs w:val="24"/>
          <w:highlight w:val="white"/>
          <w:lang w:val="es-ES_tradnl"/>
        </w:rPr>
        <w:t xml:space="preserve">   </w:t>
      </w:r>
      <w:r w:rsidRPr="00E30788">
        <w:rPr>
          <w:rFonts w:ascii="Times New Roman" w:eastAsia="Times New Roman" w:hAnsi="Times New Roman" w:cs="Times New Roman"/>
          <w:sz w:val="24"/>
          <w:szCs w:val="24"/>
          <w:highlight w:val="white"/>
          <w:lang w:val="es-ES_tradnl"/>
        </w:rPr>
        <w:t xml:space="preserve"> indispensable para asegurar que las personas disfruten de otros derechos humanos, como son el derecho a la salud, los derechos en materia de sexualidad y </w:t>
      </w:r>
      <w:r w:rsidR="00D06226">
        <w:rPr>
          <w:rFonts w:ascii="Times New Roman" w:eastAsia="Times New Roman" w:hAnsi="Times New Roman" w:cs="Times New Roman"/>
          <w:sz w:val="24"/>
          <w:szCs w:val="24"/>
          <w:highlight w:val="white"/>
          <w:lang w:val="es-ES_tradnl"/>
        </w:rPr>
        <w:t xml:space="preserve">  </w:t>
      </w:r>
      <w:r w:rsidRPr="00E30788">
        <w:rPr>
          <w:rFonts w:ascii="Times New Roman" w:eastAsia="Times New Roman" w:hAnsi="Times New Roman" w:cs="Times New Roman"/>
          <w:sz w:val="24"/>
          <w:szCs w:val="24"/>
          <w:highlight w:val="white"/>
          <w:lang w:val="es-ES_tradnl"/>
        </w:rPr>
        <w:t xml:space="preserve">reproducción, el derecho a la información, el derecho a una vida libre de violencia sexual y de género, y la no discriminación. </w:t>
      </w:r>
    </w:p>
    <w:p w:rsidR="004E120C" w:rsidRPr="00E30788" w:rsidRDefault="00C750BB" w:rsidP="00D06226">
      <w:pPr>
        <w:numPr>
          <w:ilvl w:val="1"/>
          <w:numId w:val="1"/>
        </w:numPr>
        <w:spacing w:line="360" w:lineRule="auto"/>
        <w:ind w:left="1276" w:right="-801" w:hanging="425"/>
        <w:jc w:val="both"/>
        <w:rPr>
          <w:rFonts w:ascii="Times New Roman" w:eastAsia="Times New Roman" w:hAnsi="Times New Roman" w:cs="Times New Roman"/>
          <w:sz w:val="24"/>
          <w:szCs w:val="24"/>
          <w:lang w:val="es-ES_tradnl"/>
        </w:rPr>
      </w:pPr>
      <w:r w:rsidRPr="00E30788">
        <w:rPr>
          <w:rFonts w:ascii="Times New Roman" w:eastAsia="Times New Roman" w:hAnsi="Times New Roman" w:cs="Times New Roman"/>
          <w:sz w:val="24"/>
          <w:szCs w:val="24"/>
          <w:highlight w:val="white"/>
          <w:lang w:val="es-ES_tradnl"/>
        </w:rPr>
        <w:t xml:space="preserve">Interés Superior del niño, niña y adolescente: </w:t>
      </w:r>
      <w:r w:rsidRPr="00E30788">
        <w:rPr>
          <w:rFonts w:ascii="Times New Roman" w:eastAsia="Times New Roman" w:hAnsi="Times New Roman" w:cs="Times New Roman"/>
          <w:sz w:val="24"/>
          <w:szCs w:val="24"/>
          <w:lang w:val="es-ES_tradnl"/>
        </w:rPr>
        <w:t xml:space="preserve">todas las decisiones que tomen las instituciones del aparato público en esta materia, así como los establecimientos educacionales, deberán tener en consideración las repercusiones que estas tendrán </w:t>
      </w:r>
      <w:r w:rsidR="00D06226">
        <w:rPr>
          <w:rFonts w:ascii="Times New Roman" w:eastAsia="Times New Roman" w:hAnsi="Times New Roman" w:cs="Times New Roman"/>
          <w:sz w:val="24"/>
          <w:szCs w:val="24"/>
          <w:lang w:val="es-ES_tradnl"/>
        </w:rPr>
        <w:t xml:space="preserve">    </w:t>
      </w:r>
      <w:r w:rsidRPr="00E30788">
        <w:rPr>
          <w:rFonts w:ascii="Times New Roman" w:eastAsia="Times New Roman" w:hAnsi="Times New Roman" w:cs="Times New Roman"/>
          <w:sz w:val="24"/>
          <w:szCs w:val="24"/>
          <w:lang w:val="es-ES_tradnl"/>
        </w:rPr>
        <w:t>en el niño, niña o adolescente, optando por aquella que satisfaga de manera más efectiva el ejercicio de sus derechos</w:t>
      </w:r>
      <w:r w:rsidRPr="00E30788">
        <w:rPr>
          <w:rFonts w:ascii="Times New Roman" w:eastAsia="Times New Roman" w:hAnsi="Times New Roman" w:cs="Times New Roman"/>
          <w:sz w:val="24"/>
          <w:szCs w:val="24"/>
          <w:highlight w:val="white"/>
          <w:lang w:val="es-ES_tradnl"/>
        </w:rPr>
        <w:t>.</w:t>
      </w:r>
    </w:p>
    <w:p w:rsidR="004E120C" w:rsidRPr="00E30788" w:rsidRDefault="00C750BB" w:rsidP="00D06226">
      <w:pPr>
        <w:numPr>
          <w:ilvl w:val="1"/>
          <w:numId w:val="1"/>
        </w:numPr>
        <w:spacing w:line="360" w:lineRule="auto"/>
        <w:ind w:left="1276" w:right="-801" w:hanging="425"/>
        <w:jc w:val="both"/>
        <w:rPr>
          <w:rFonts w:ascii="Times New Roman" w:eastAsia="Times New Roman" w:hAnsi="Times New Roman" w:cs="Times New Roman"/>
          <w:sz w:val="24"/>
          <w:szCs w:val="24"/>
          <w:highlight w:val="white"/>
          <w:lang w:val="es-ES_tradnl"/>
        </w:rPr>
      </w:pPr>
      <w:r w:rsidRPr="00E30788">
        <w:rPr>
          <w:rFonts w:ascii="Times New Roman" w:eastAsia="Times New Roman" w:hAnsi="Times New Roman" w:cs="Times New Roman"/>
          <w:sz w:val="24"/>
          <w:szCs w:val="24"/>
          <w:highlight w:val="white"/>
          <w:lang w:val="es-ES_tradnl"/>
        </w:rPr>
        <w:t xml:space="preserve">Carácter laico: independiente del proyecto educativo, asume y promueve valores éticos de la vida en sociedad en los que se basa la laicidad: la tolerancia, el </w:t>
      </w:r>
      <w:r w:rsidR="00D06226">
        <w:rPr>
          <w:rFonts w:ascii="Times New Roman" w:eastAsia="Times New Roman" w:hAnsi="Times New Roman" w:cs="Times New Roman"/>
          <w:sz w:val="24"/>
          <w:szCs w:val="24"/>
          <w:highlight w:val="white"/>
          <w:lang w:val="es-ES_tradnl"/>
        </w:rPr>
        <w:t xml:space="preserve"> </w:t>
      </w:r>
      <w:r w:rsidRPr="00E30788">
        <w:rPr>
          <w:rFonts w:ascii="Times New Roman" w:eastAsia="Times New Roman" w:hAnsi="Times New Roman" w:cs="Times New Roman"/>
          <w:sz w:val="24"/>
          <w:szCs w:val="24"/>
          <w:highlight w:val="white"/>
          <w:lang w:val="es-ES_tradnl"/>
        </w:rPr>
        <w:t>pluralismo, la ciudadanía, la justicia, la libertad, la igualdad y la dignidad de la persona; y en atención a los contenidos mínimos y objetivos de aprendizajes establecidos por la presente ley.</w:t>
      </w:r>
    </w:p>
    <w:p w:rsidR="004E120C" w:rsidRPr="00E30788" w:rsidRDefault="00C750BB" w:rsidP="00D06226">
      <w:pPr>
        <w:numPr>
          <w:ilvl w:val="1"/>
          <w:numId w:val="1"/>
        </w:numPr>
        <w:spacing w:line="360" w:lineRule="auto"/>
        <w:ind w:left="1276" w:right="-801" w:hanging="425"/>
        <w:jc w:val="both"/>
        <w:rPr>
          <w:rFonts w:ascii="Times New Roman" w:eastAsia="Times New Roman" w:hAnsi="Times New Roman" w:cs="Times New Roman"/>
          <w:sz w:val="24"/>
          <w:szCs w:val="24"/>
          <w:highlight w:val="white"/>
          <w:lang w:val="es-ES_tradnl"/>
        </w:rPr>
      </w:pPr>
      <w:r w:rsidRPr="00E30788">
        <w:rPr>
          <w:rFonts w:ascii="Times New Roman" w:eastAsia="Times New Roman" w:hAnsi="Times New Roman" w:cs="Times New Roman"/>
          <w:sz w:val="24"/>
          <w:szCs w:val="24"/>
          <w:highlight w:val="white"/>
          <w:lang w:val="es-ES_tradnl"/>
        </w:rPr>
        <w:t xml:space="preserve">Autonomía progresiva: </w:t>
      </w:r>
      <w:r w:rsidRPr="00E30788">
        <w:rPr>
          <w:rFonts w:ascii="Times New Roman" w:eastAsia="Times New Roman" w:hAnsi="Times New Roman" w:cs="Times New Roman"/>
          <w:sz w:val="24"/>
          <w:szCs w:val="24"/>
          <w:lang w:val="es-ES_tradnl"/>
        </w:rPr>
        <w:t xml:space="preserve">en atención a la madurez y desarrollo físico y mental del </w:t>
      </w:r>
      <w:r w:rsidR="00D06226">
        <w:rPr>
          <w:rFonts w:ascii="Times New Roman" w:eastAsia="Times New Roman" w:hAnsi="Times New Roman" w:cs="Times New Roman"/>
          <w:sz w:val="24"/>
          <w:szCs w:val="24"/>
          <w:lang w:val="es-ES_tradnl"/>
        </w:rPr>
        <w:t xml:space="preserve">  </w:t>
      </w:r>
      <w:r w:rsidRPr="00E30788">
        <w:rPr>
          <w:rFonts w:ascii="Times New Roman" w:eastAsia="Times New Roman" w:hAnsi="Times New Roman" w:cs="Times New Roman"/>
          <w:sz w:val="24"/>
          <w:szCs w:val="24"/>
          <w:lang w:val="es-ES_tradnl"/>
        </w:rPr>
        <w:t xml:space="preserve">niño, niña o adolescente, </w:t>
      </w:r>
      <w:r w:rsidRPr="00E30788">
        <w:rPr>
          <w:rFonts w:ascii="Times New Roman" w:eastAsia="Times New Roman" w:hAnsi="Times New Roman" w:cs="Times New Roman"/>
          <w:sz w:val="24"/>
          <w:szCs w:val="24"/>
          <w:highlight w:val="white"/>
          <w:lang w:val="es-ES_tradnl"/>
        </w:rPr>
        <w:t xml:space="preserve">en conformidad a los artículos 5º y 12º de la Convención </w:t>
      </w:r>
      <w:r w:rsidR="00D06226">
        <w:rPr>
          <w:rFonts w:ascii="Times New Roman" w:eastAsia="Times New Roman" w:hAnsi="Times New Roman" w:cs="Times New Roman"/>
          <w:sz w:val="24"/>
          <w:szCs w:val="24"/>
          <w:highlight w:val="white"/>
          <w:lang w:val="es-ES_tradnl"/>
        </w:rPr>
        <w:t xml:space="preserve">    </w:t>
      </w:r>
      <w:r w:rsidRPr="00E30788">
        <w:rPr>
          <w:rFonts w:ascii="Times New Roman" w:eastAsia="Times New Roman" w:hAnsi="Times New Roman" w:cs="Times New Roman"/>
          <w:sz w:val="24"/>
          <w:szCs w:val="24"/>
          <w:highlight w:val="white"/>
          <w:lang w:val="es-ES_tradnl"/>
        </w:rPr>
        <w:t>de los derechos del niño.</w:t>
      </w:r>
    </w:p>
    <w:p w:rsidR="004E120C" w:rsidRPr="00E30788" w:rsidRDefault="00C750BB" w:rsidP="00D06226">
      <w:pPr>
        <w:numPr>
          <w:ilvl w:val="1"/>
          <w:numId w:val="1"/>
        </w:numPr>
        <w:spacing w:line="360" w:lineRule="auto"/>
        <w:ind w:left="1276" w:right="-801" w:hanging="425"/>
        <w:jc w:val="both"/>
        <w:rPr>
          <w:rFonts w:ascii="Times New Roman" w:eastAsia="Times New Roman" w:hAnsi="Times New Roman" w:cs="Times New Roman"/>
          <w:sz w:val="24"/>
          <w:szCs w:val="24"/>
          <w:highlight w:val="white"/>
          <w:lang w:val="es-ES_tradnl"/>
        </w:rPr>
      </w:pPr>
      <w:r w:rsidRPr="00E30788">
        <w:rPr>
          <w:rFonts w:ascii="Times New Roman" w:eastAsia="Times New Roman" w:hAnsi="Times New Roman" w:cs="Times New Roman"/>
          <w:sz w:val="24"/>
          <w:szCs w:val="24"/>
          <w:highlight w:val="white"/>
          <w:lang w:val="es-ES_tradnl"/>
        </w:rPr>
        <w:t>Inclusión, igualdad y no discriminación: asegurando el acceso de manera libre e igualitaria, sin distinción de ningún tipo ni discriminaciones arbitrarias.</w:t>
      </w:r>
    </w:p>
    <w:p w:rsidR="004E120C" w:rsidRPr="00E30788" w:rsidRDefault="00C750BB" w:rsidP="00D06226">
      <w:pPr>
        <w:numPr>
          <w:ilvl w:val="1"/>
          <w:numId w:val="1"/>
        </w:numPr>
        <w:spacing w:line="360" w:lineRule="auto"/>
        <w:ind w:left="1276" w:right="-801" w:hanging="425"/>
        <w:jc w:val="both"/>
        <w:rPr>
          <w:rFonts w:ascii="Times New Roman" w:eastAsia="Times New Roman" w:hAnsi="Times New Roman" w:cs="Times New Roman"/>
          <w:sz w:val="24"/>
          <w:szCs w:val="24"/>
          <w:highlight w:val="white"/>
          <w:lang w:val="es-ES_tradnl"/>
        </w:rPr>
      </w:pPr>
      <w:r w:rsidRPr="00E30788">
        <w:rPr>
          <w:rFonts w:ascii="Times New Roman" w:eastAsia="Times New Roman" w:hAnsi="Times New Roman" w:cs="Times New Roman"/>
          <w:sz w:val="24"/>
          <w:szCs w:val="24"/>
          <w:highlight w:val="white"/>
          <w:lang w:val="es-ES_tradnl"/>
        </w:rPr>
        <w:t xml:space="preserve">Integralidad: los </w:t>
      </w:r>
      <w:r w:rsidRPr="00E30788">
        <w:rPr>
          <w:rFonts w:ascii="Times New Roman" w:eastAsia="Times New Roman" w:hAnsi="Times New Roman" w:cs="Times New Roman"/>
          <w:sz w:val="24"/>
          <w:szCs w:val="24"/>
          <w:lang w:val="es-ES_tradnl"/>
        </w:rPr>
        <w:t>objetivos de aprendizaje</w:t>
      </w:r>
      <w:r w:rsidRPr="00E30788">
        <w:rPr>
          <w:rFonts w:ascii="Times New Roman" w:eastAsia="Times New Roman" w:hAnsi="Times New Roman" w:cs="Times New Roman"/>
          <w:sz w:val="24"/>
          <w:szCs w:val="24"/>
          <w:highlight w:val="white"/>
          <w:lang w:val="es-ES_tradnl"/>
        </w:rPr>
        <w:t xml:space="preserve"> deben incorporar aspectos cognitivos,  emocionales,  físicos  y  sociales  de  la  sexualidad y afectividad y la existencia de estudiantes con capacidades diferentes. </w:t>
      </w:r>
    </w:p>
    <w:p w:rsidR="004E120C" w:rsidRDefault="00C750BB" w:rsidP="00D06226">
      <w:pPr>
        <w:numPr>
          <w:ilvl w:val="1"/>
          <w:numId w:val="1"/>
        </w:numPr>
        <w:spacing w:line="360" w:lineRule="auto"/>
        <w:ind w:left="1276" w:right="-801" w:hanging="425"/>
        <w:jc w:val="both"/>
        <w:rPr>
          <w:rFonts w:ascii="Times New Roman" w:eastAsia="Times New Roman" w:hAnsi="Times New Roman" w:cs="Times New Roman"/>
          <w:sz w:val="24"/>
          <w:szCs w:val="24"/>
          <w:highlight w:val="white"/>
          <w:lang w:val="es-ES_tradnl"/>
        </w:rPr>
      </w:pPr>
      <w:r w:rsidRPr="00E30788">
        <w:rPr>
          <w:rFonts w:ascii="Times New Roman" w:eastAsia="Times New Roman" w:hAnsi="Times New Roman" w:cs="Times New Roman"/>
          <w:sz w:val="24"/>
          <w:szCs w:val="24"/>
          <w:highlight w:val="white"/>
          <w:lang w:val="es-ES_tradnl"/>
        </w:rPr>
        <w:t>Participación y derecho a ser oído: los niños, niñas y adolescentes, serán parte activa en la elaboración, evaluación y mejoramiento de los programas de estudio de educación en sexualidad y afectividad.</w:t>
      </w:r>
    </w:p>
    <w:p w:rsidR="00D06226" w:rsidRDefault="00D06226">
      <w:pPr>
        <w:rPr>
          <w:rFonts w:ascii="Times New Roman" w:eastAsia="Times New Roman" w:hAnsi="Times New Roman" w:cs="Times New Roman"/>
          <w:sz w:val="24"/>
          <w:szCs w:val="24"/>
          <w:highlight w:val="white"/>
          <w:lang w:val="es-ES_tradnl"/>
        </w:rPr>
      </w:pPr>
      <w:r>
        <w:rPr>
          <w:rFonts w:ascii="Times New Roman" w:eastAsia="Times New Roman" w:hAnsi="Times New Roman" w:cs="Times New Roman"/>
          <w:sz w:val="24"/>
          <w:szCs w:val="24"/>
          <w:highlight w:val="white"/>
          <w:lang w:val="es-ES_tradnl"/>
        </w:rPr>
        <w:br w:type="page"/>
      </w:r>
    </w:p>
    <w:p w:rsidR="00D06226" w:rsidRDefault="00D06226" w:rsidP="00D06226">
      <w:pPr>
        <w:spacing w:line="360" w:lineRule="auto"/>
        <w:ind w:left="1276" w:right="-801"/>
        <w:jc w:val="both"/>
        <w:rPr>
          <w:rFonts w:ascii="Times New Roman" w:eastAsia="Times New Roman" w:hAnsi="Times New Roman" w:cs="Times New Roman"/>
          <w:sz w:val="24"/>
          <w:szCs w:val="24"/>
          <w:highlight w:val="white"/>
          <w:lang w:val="es-ES_tradnl"/>
        </w:rPr>
      </w:pPr>
    </w:p>
    <w:p w:rsidR="00D06226" w:rsidRDefault="00D06226" w:rsidP="00D06226">
      <w:pPr>
        <w:spacing w:line="360" w:lineRule="auto"/>
        <w:ind w:left="1276" w:right="-801"/>
        <w:jc w:val="both"/>
        <w:rPr>
          <w:rFonts w:ascii="Times New Roman" w:eastAsia="Times New Roman" w:hAnsi="Times New Roman" w:cs="Times New Roman"/>
          <w:sz w:val="24"/>
          <w:szCs w:val="24"/>
          <w:highlight w:val="white"/>
          <w:lang w:val="es-ES_tradnl"/>
        </w:rPr>
      </w:pPr>
    </w:p>
    <w:p w:rsidR="00D06226" w:rsidRDefault="00D06226" w:rsidP="00D06226">
      <w:pPr>
        <w:spacing w:line="360" w:lineRule="auto"/>
        <w:ind w:left="1276" w:right="-801"/>
        <w:jc w:val="both"/>
        <w:rPr>
          <w:rFonts w:ascii="Times New Roman" w:eastAsia="Times New Roman" w:hAnsi="Times New Roman" w:cs="Times New Roman"/>
          <w:sz w:val="24"/>
          <w:szCs w:val="24"/>
          <w:highlight w:val="white"/>
          <w:lang w:val="es-ES_tradnl"/>
        </w:rPr>
      </w:pPr>
    </w:p>
    <w:p w:rsidR="00D06226" w:rsidRDefault="00D06226" w:rsidP="00D06226">
      <w:pPr>
        <w:spacing w:line="360" w:lineRule="auto"/>
        <w:ind w:left="1276" w:right="-801"/>
        <w:jc w:val="both"/>
        <w:rPr>
          <w:rFonts w:ascii="Times New Roman" w:eastAsia="Times New Roman" w:hAnsi="Times New Roman" w:cs="Times New Roman"/>
          <w:sz w:val="24"/>
          <w:szCs w:val="24"/>
          <w:highlight w:val="white"/>
          <w:lang w:val="es-ES_tradnl"/>
        </w:rPr>
      </w:pPr>
    </w:p>
    <w:p w:rsidR="00D06226" w:rsidRPr="00E30788" w:rsidRDefault="00D06226" w:rsidP="00D06226">
      <w:pPr>
        <w:spacing w:line="360" w:lineRule="auto"/>
        <w:ind w:left="1276" w:right="-801"/>
        <w:jc w:val="both"/>
        <w:rPr>
          <w:rFonts w:ascii="Times New Roman" w:eastAsia="Times New Roman" w:hAnsi="Times New Roman" w:cs="Times New Roman"/>
          <w:sz w:val="24"/>
          <w:szCs w:val="24"/>
          <w:highlight w:val="white"/>
          <w:lang w:val="es-ES_tradnl"/>
        </w:rPr>
      </w:pPr>
    </w:p>
    <w:p w:rsidR="004E120C" w:rsidRPr="00E30788" w:rsidRDefault="00C750BB" w:rsidP="00D06226">
      <w:pPr>
        <w:numPr>
          <w:ilvl w:val="1"/>
          <w:numId w:val="1"/>
        </w:numPr>
        <w:spacing w:line="360" w:lineRule="auto"/>
        <w:ind w:left="1276" w:right="-801" w:hanging="425"/>
        <w:jc w:val="both"/>
        <w:rPr>
          <w:rFonts w:ascii="Times New Roman" w:eastAsia="Times New Roman" w:hAnsi="Times New Roman" w:cs="Times New Roman"/>
          <w:sz w:val="24"/>
          <w:szCs w:val="24"/>
          <w:highlight w:val="white"/>
          <w:lang w:val="es-ES_tradnl"/>
        </w:rPr>
      </w:pPr>
      <w:r w:rsidRPr="00E30788">
        <w:rPr>
          <w:rFonts w:ascii="Times New Roman" w:eastAsia="Times New Roman" w:hAnsi="Times New Roman" w:cs="Times New Roman"/>
          <w:sz w:val="24"/>
          <w:szCs w:val="24"/>
          <w:highlight w:val="white"/>
          <w:lang w:val="es-ES_tradnl"/>
        </w:rPr>
        <w:t xml:space="preserve">Desarrollo pleno, libre y seguro de la sexualidad, la afectividad y el género: </w:t>
      </w:r>
      <w:r w:rsidRPr="00E30788">
        <w:rPr>
          <w:rFonts w:ascii="Times New Roman" w:eastAsia="Times New Roman" w:hAnsi="Times New Roman" w:cs="Times New Roman"/>
          <w:sz w:val="24"/>
          <w:szCs w:val="24"/>
          <w:lang w:val="es-ES_tradnl"/>
        </w:rPr>
        <w:t>todos</w:t>
      </w:r>
      <w:r w:rsidR="00D06226">
        <w:rPr>
          <w:rFonts w:ascii="Times New Roman" w:eastAsia="Times New Roman" w:hAnsi="Times New Roman" w:cs="Times New Roman"/>
          <w:sz w:val="24"/>
          <w:szCs w:val="24"/>
          <w:lang w:val="es-ES_tradnl"/>
        </w:rPr>
        <w:t xml:space="preserve">    </w:t>
      </w:r>
      <w:r w:rsidRPr="00E30788">
        <w:rPr>
          <w:rFonts w:ascii="Times New Roman" w:eastAsia="Times New Roman" w:hAnsi="Times New Roman" w:cs="Times New Roman"/>
          <w:sz w:val="24"/>
          <w:szCs w:val="24"/>
          <w:lang w:val="es-ES_tradnl"/>
        </w:rPr>
        <w:t xml:space="preserve"> los niños, niñas y adolescentes tienen derecho al desarrollo físico, espiritual, </w:t>
      </w:r>
      <w:r w:rsidR="00D06226">
        <w:rPr>
          <w:rFonts w:ascii="Times New Roman" w:eastAsia="Times New Roman" w:hAnsi="Times New Roman" w:cs="Times New Roman"/>
          <w:sz w:val="24"/>
          <w:szCs w:val="24"/>
          <w:lang w:val="es-ES_tradnl"/>
        </w:rPr>
        <w:t xml:space="preserve">    </w:t>
      </w:r>
      <w:r w:rsidRPr="00E30788">
        <w:rPr>
          <w:rFonts w:ascii="Times New Roman" w:eastAsia="Times New Roman" w:hAnsi="Times New Roman" w:cs="Times New Roman"/>
          <w:sz w:val="24"/>
          <w:szCs w:val="24"/>
          <w:lang w:val="es-ES_tradnl"/>
        </w:rPr>
        <w:t>cultural, moral y social.</w:t>
      </w:r>
    </w:p>
    <w:p w:rsidR="004E120C" w:rsidRPr="00E30788" w:rsidRDefault="00C750BB" w:rsidP="007E4411">
      <w:pPr>
        <w:spacing w:line="360" w:lineRule="auto"/>
        <w:ind w:left="284" w:right="-801"/>
        <w:jc w:val="both"/>
        <w:rPr>
          <w:rFonts w:ascii="Times New Roman" w:eastAsia="Times New Roman" w:hAnsi="Times New Roman" w:cs="Times New Roman"/>
          <w:sz w:val="24"/>
          <w:szCs w:val="24"/>
          <w:lang w:val="es-ES_tradnl"/>
        </w:rPr>
      </w:pPr>
      <w:r w:rsidRPr="00E30788">
        <w:rPr>
          <w:rFonts w:ascii="Times New Roman" w:eastAsia="Times New Roman" w:hAnsi="Times New Roman" w:cs="Times New Roman"/>
          <w:sz w:val="24"/>
          <w:szCs w:val="24"/>
          <w:lang w:val="es-ES_tradnl"/>
        </w:rPr>
        <w:t xml:space="preserve"> </w:t>
      </w:r>
    </w:p>
    <w:p w:rsidR="004E120C" w:rsidRPr="00E30788" w:rsidRDefault="00C750BB" w:rsidP="007E4411">
      <w:pPr>
        <w:spacing w:line="360" w:lineRule="auto"/>
        <w:ind w:left="284" w:right="-801"/>
        <w:jc w:val="center"/>
        <w:rPr>
          <w:rFonts w:ascii="Times New Roman" w:eastAsia="Times New Roman" w:hAnsi="Times New Roman" w:cs="Times New Roman"/>
          <w:b/>
          <w:sz w:val="24"/>
          <w:szCs w:val="24"/>
          <w:lang w:val="es-ES_tradnl"/>
        </w:rPr>
      </w:pPr>
      <w:r w:rsidRPr="00E30788">
        <w:rPr>
          <w:rFonts w:ascii="Times New Roman" w:eastAsia="Times New Roman" w:hAnsi="Times New Roman" w:cs="Times New Roman"/>
          <w:b/>
          <w:sz w:val="24"/>
          <w:szCs w:val="24"/>
          <w:lang w:val="es-ES_tradnl"/>
        </w:rPr>
        <w:t>Título II</w:t>
      </w:r>
    </w:p>
    <w:p w:rsidR="004E120C" w:rsidRPr="00E30788" w:rsidRDefault="00C750BB" w:rsidP="007E4411">
      <w:pPr>
        <w:spacing w:line="360" w:lineRule="auto"/>
        <w:ind w:left="284" w:right="-801"/>
        <w:jc w:val="center"/>
        <w:rPr>
          <w:rFonts w:ascii="Times New Roman" w:eastAsia="Times New Roman" w:hAnsi="Times New Roman" w:cs="Times New Roman"/>
          <w:b/>
          <w:sz w:val="24"/>
          <w:szCs w:val="24"/>
          <w:lang w:val="es-ES_tradnl"/>
        </w:rPr>
      </w:pPr>
      <w:r w:rsidRPr="00E30788">
        <w:rPr>
          <w:rFonts w:ascii="Times New Roman" w:eastAsia="Times New Roman" w:hAnsi="Times New Roman" w:cs="Times New Roman"/>
          <w:b/>
          <w:sz w:val="24"/>
          <w:szCs w:val="24"/>
          <w:lang w:val="es-ES_tradnl"/>
        </w:rPr>
        <w:t>De la educación en sexualidad y afectividad</w:t>
      </w:r>
    </w:p>
    <w:p w:rsidR="004E120C" w:rsidRPr="00E30788" w:rsidRDefault="00C750BB" w:rsidP="007E4411">
      <w:pPr>
        <w:spacing w:line="360" w:lineRule="auto"/>
        <w:ind w:left="284" w:right="-801"/>
        <w:jc w:val="center"/>
        <w:rPr>
          <w:rFonts w:ascii="Times New Roman" w:eastAsia="Times New Roman" w:hAnsi="Times New Roman" w:cs="Times New Roman"/>
          <w:b/>
          <w:sz w:val="24"/>
          <w:szCs w:val="24"/>
          <w:lang w:val="es-ES_tradnl"/>
        </w:rPr>
      </w:pPr>
      <w:r w:rsidRPr="00E30788">
        <w:rPr>
          <w:rFonts w:ascii="Times New Roman" w:eastAsia="Times New Roman" w:hAnsi="Times New Roman" w:cs="Times New Roman"/>
          <w:b/>
          <w:sz w:val="24"/>
          <w:szCs w:val="24"/>
          <w:lang w:val="es-ES_tradnl"/>
        </w:rPr>
        <w:t xml:space="preserve"> </w:t>
      </w:r>
    </w:p>
    <w:p w:rsidR="004E120C" w:rsidRPr="00E30788" w:rsidRDefault="00C750BB" w:rsidP="007E4411">
      <w:pPr>
        <w:spacing w:before="160" w:after="300" w:line="360" w:lineRule="auto"/>
        <w:ind w:left="284" w:right="-801"/>
        <w:jc w:val="both"/>
        <w:rPr>
          <w:rFonts w:ascii="Times New Roman" w:eastAsia="Times New Roman" w:hAnsi="Times New Roman" w:cs="Times New Roman"/>
          <w:sz w:val="24"/>
          <w:szCs w:val="24"/>
          <w:lang w:val="es-ES_tradnl"/>
        </w:rPr>
      </w:pPr>
      <w:r w:rsidRPr="00E30788">
        <w:rPr>
          <w:rFonts w:ascii="Times New Roman" w:eastAsia="Times New Roman" w:hAnsi="Times New Roman" w:cs="Times New Roman"/>
          <w:b/>
          <w:sz w:val="24"/>
          <w:szCs w:val="24"/>
          <w:lang w:val="es-ES_tradnl"/>
        </w:rPr>
        <w:t>ARTÍCULO 3º</w:t>
      </w:r>
      <w:r w:rsidRPr="00E30788">
        <w:rPr>
          <w:rFonts w:ascii="Times New Roman" w:eastAsia="Times New Roman" w:hAnsi="Times New Roman" w:cs="Times New Roman"/>
          <w:sz w:val="24"/>
          <w:szCs w:val="24"/>
          <w:lang w:val="es-ES_tradnl"/>
        </w:rPr>
        <w:t>. Lineamientos curriculares.</w:t>
      </w:r>
    </w:p>
    <w:p w:rsidR="004E120C" w:rsidRPr="00E30788" w:rsidRDefault="00C750BB" w:rsidP="00D06226">
      <w:pPr>
        <w:spacing w:before="160" w:after="300" w:line="360" w:lineRule="auto"/>
        <w:ind w:left="284" w:right="-660"/>
        <w:jc w:val="both"/>
        <w:rPr>
          <w:rFonts w:ascii="Times New Roman" w:eastAsia="Times New Roman" w:hAnsi="Times New Roman" w:cs="Times New Roman"/>
          <w:sz w:val="24"/>
          <w:szCs w:val="24"/>
          <w:lang w:val="es-ES_tradnl"/>
        </w:rPr>
      </w:pPr>
      <w:r w:rsidRPr="00E30788">
        <w:rPr>
          <w:rFonts w:ascii="Times New Roman" w:eastAsia="Times New Roman" w:hAnsi="Times New Roman" w:cs="Times New Roman"/>
          <w:sz w:val="24"/>
          <w:szCs w:val="24"/>
          <w:lang w:val="es-ES_tradnl"/>
        </w:rPr>
        <w:t xml:space="preserve">Los lineamientos curriculares, </w:t>
      </w:r>
      <w:r w:rsidRPr="00E30788">
        <w:rPr>
          <w:rFonts w:ascii="Times New Roman" w:eastAsia="Times New Roman" w:hAnsi="Times New Roman" w:cs="Times New Roman"/>
          <w:sz w:val="24"/>
          <w:szCs w:val="24"/>
          <w:highlight w:val="white"/>
          <w:lang w:val="es-ES_tradnl"/>
        </w:rPr>
        <w:t>en conformidad al artículo 31 del decreto con fuerza de ley Nº</w:t>
      </w:r>
      <w:r w:rsidR="00D06226">
        <w:rPr>
          <w:rFonts w:ascii="Times New Roman" w:eastAsia="Times New Roman" w:hAnsi="Times New Roman" w:cs="Times New Roman"/>
          <w:sz w:val="24"/>
          <w:szCs w:val="24"/>
          <w:highlight w:val="white"/>
          <w:lang w:val="es-ES_tradnl"/>
        </w:rPr>
        <w:t xml:space="preserve">  </w:t>
      </w:r>
      <w:r w:rsidRPr="00E30788">
        <w:rPr>
          <w:rFonts w:ascii="Times New Roman" w:eastAsia="Times New Roman" w:hAnsi="Times New Roman" w:cs="Times New Roman"/>
          <w:sz w:val="24"/>
          <w:szCs w:val="24"/>
          <w:highlight w:val="white"/>
          <w:lang w:val="es-ES_tradnl"/>
        </w:rPr>
        <w:t>2, de 2009, que fija el texto refundido, coordinado y sistematizado de la ley Nº 20.370 con las normas no derogadas del decreto con fuerza de ley Nº 1, de 2005, del Ministerio de Educación, que permite establecer las bases curriculares,</w:t>
      </w:r>
      <w:r w:rsidRPr="00E30788">
        <w:rPr>
          <w:rFonts w:ascii="Times New Roman" w:eastAsia="Times New Roman" w:hAnsi="Times New Roman" w:cs="Times New Roman"/>
          <w:sz w:val="24"/>
          <w:szCs w:val="24"/>
          <w:lang w:val="es-ES_tradnl"/>
        </w:rPr>
        <w:t xml:space="preserve"> deberán ceñirse a los principios rectores establecidos por la presente ley, y tendrán como objetivo principal:</w:t>
      </w:r>
    </w:p>
    <w:p w:rsidR="004E120C" w:rsidRPr="00E30788" w:rsidRDefault="00C750BB" w:rsidP="00D06226">
      <w:pPr>
        <w:spacing w:before="160" w:line="360" w:lineRule="auto"/>
        <w:ind w:left="1276" w:right="-660" w:hanging="425"/>
        <w:jc w:val="both"/>
        <w:rPr>
          <w:rFonts w:ascii="Times New Roman" w:eastAsia="Times New Roman" w:hAnsi="Times New Roman" w:cs="Times New Roman"/>
          <w:sz w:val="24"/>
          <w:szCs w:val="24"/>
          <w:lang w:val="es-ES_tradnl"/>
        </w:rPr>
      </w:pPr>
      <w:r w:rsidRPr="00E30788">
        <w:rPr>
          <w:rFonts w:ascii="Times New Roman" w:eastAsia="Times New Roman" w:hAnsi="Times New Roman" w:cs="Times New Roman"/>
          <w:sz w:val="24"/>
          <w:szCs w:val="24"/>
          <w:lang w:val="es-ES_tradnl"/>
        </w:rPr>
        <w:t>a) Incorporar la educación en sexualidad y afectividad dentro de las propuestas educativas de todos los establecimientos educacionales reconocidos por el Estado, desde la educación parvularia a la educación superior;</w:t>
      </w:r>
    </w:p>
    <w:p w:rsidR="004E120C" w:rsidRPr="00E30788" w:rsidRDefault="00C750BB" w:rsidP="00D06226">
      <w:pPr>
        <w:spacing w:line="360" w:lineRule="auto"/>
        <w:ind w:left="1276" w:right="-660" w:hanging="425"/>
        <w:jc w:val="both"/>
        <w:rPr>
          <w:rFonts w:ascii="Times New Roman" w:eastAsia="Times New Roman" w:hAnsi="Times New Roman" w:cs="Times New Roman"/>
          <w:sz w:val="24"/>
          <w:szCs w:val="24"/>
          <w:lang w:val="es-ES_tradnl"/>
        </w:rPr>
      </w:pPr>
      <w:r w:rsidRPr="00E30788">
        <w:rPr>
          <w:rFonts w:ascii="Times New Roman" w:eastAsia="Times New Roman" w:hAnsi="Times New Roman" w:cs="Times New Roman"/>
          <w:sz w:val="24"/>
          <w:szCs w:val="24"/>
          <w:lang w:val="es-ES_tradnl"/>
        </w:rPr>
        <w:t>b)</w:t>
      </w:r>
      <w:r w:rsidRPr="00E30788">
        <w:rPr>
          <w:rFonts w:ascii="Times New Roman" w:eastAsia="Times New Roman" w:hAnsi="Times New Roman" w:cs="Times New Roman"/>
          <w:sz w:val="24"/>
          <w:szCs w:val="24"/>
          <w:lang w:val="es-ES_tradnl"/>
        </w:rPr>
        <w:tab/>
        <w:t xml:space="preserve">Asegurar la transmisión de información y el desarrollo de conocimientos </w:t>
      </w:r>
      <w:r w:rsidR="00D06226">
        <w:rPr>
          <w:rFonts w:ascii="Times New Roman" w:eastAsia="Times New Roman" w:hAnsi="Times New Roman" w:cs="Times New Roman"/>
          <w:sz w:val="24"/>
          <w:szCs w:val="24"/>
          <w:lang w:val="es-ES_tradnl"/>
        </w:rPr>
        <w:t xml:space="preserve"> </w:t>
      </w:r>
      <w:r w:rsidRPr="00E30788">
        <w:rPr>
          <w:rFonts w:ascii="Times New Roman" w:eastAsia="Times New Roman" w:hAnsi="Times New Roman" w:cs="Times New Roman"/>
          <w:sz w:val="24"/>
          <w:szCs w:val="24"/>
          <w:lang w:val="es-ES_tradnl"/>
        </w:rPr>
        <w:t>pertinentes, precisos, confiables y actualizados sobre los distintos aspectos involucrados en la educación en sexualidad y afectividad;</w:t>
      </w:r>
    </w:p>
    <w:p w:rsidR="004E120C" w:rsidRPr="00E30788" w:rsidRDefault="00C750BB" w:rsidP="00D06226">
      <w:pPr>
        <w:spacing w:line="360" w:lineRule="auto"/>
        <w:ind w:left="1276" w:right="-660" w:hanging="425"/>
        <w:jc w:val="both"/>
        <w:rPr>
          <w:rFonts w:ascii="Times New Roman" w:eastAsia="Times New Roman" w:hAnsi="Times New Roman" w:cs="Times New Roman"/>
          <w:sz w:val="24"/>
          <w:szCs w:val="24"/>
          <w:lang w:val="es-ES_tradnl"/>
        </w:rPr>
      </w:pPr>
      <w:r w:rsidRPr="00E30788">
        <w:rPr>
          <w:rFonts w:ascii="Times New Roman" w:eastAsia="Times New Roman" w:hAnsi="Times New Roman" w:cs="Times New Roman"/>
          <w:sz w:val="24"/>
          <w:szCs w:val="24"/>
          <w:lang w:val="es-ES_tradnl"/>
        </w:rPr>
        <w:t>c)</w:t>
      </w:r>
      <w:r w:rsidRPr="00E30788">
        <w:rPr>
          <w:rFonts w:ascii="Times New Roman" w:eastAsia="Times New Roman" w:hAnsi="Times New Roman" w:cs="Times New Roman"/>
          <w:sz w:val="24"/>
          <w:szCs w:val="24"/>
          <w:lang w:val="es-ES_tradnl"/>
        </w:rPr>
        <w:tab/>
        <w:t>Prevenir (i) la violencia de género y el abuso sexual; (ii) enfermedades de transmisión sexual; y (iii) embarazos no programados;</w:t>
      </w:r>
    </w:p>
    <w:p w:rsidR="004E120C" w:rsidRPr="00E30788" w:rsidRDefault="00C750BB" w:rsidP="00D06226">
      <w:pPr>
        <w:spacing w:line="360" w:lineRule="auto"/>
        <w:ind w:left="1276" w:right="-660" w:hanging="425"/>
        <w:jc w:val="both"/>
        <w:rPr>
          <w:rFonts w:ascii="Times New Roman" w:eastAsia="Times New Roman" w:hAnsi="Times New Roman" w:cs="Times New Roman"/>
          <w:sz w:val="24"/>
          <w:szCs w:val="24"/>
          <w:lang w:val="es-ES_tradnl"/>
        </w:rPr>
      </w:pPr>
      <w:r w:rsidRPr="00E30788">
        <w:rPr>
          <w:rFonts w:ascii="Times New Roman" w:eastAsia="Times New Roman" w:hAnsi="Times New Roman" w:cs="Times New Roman"/>
          <w:sz w:val="24"/>
          <w:szCs w:val="24"/>
          <w:lang w:val="es-ES_tradnl"/>
        </w:rPr>
        <w:t>d)</w:t>
      </w:r>
      <w:r w:rsidRPr="00E30788">
        <w:rPr>
          <w:rFonts w:ascii="Times New Roman" w:eastAsia="Times New Roman" w:hAnsi="Times New Roman" w:cs="Times New Roman"/>
          <w:sz w:val="24"/>
          <w:szCs w:val="24"/>
          <w:lang w:val="es-ES_tradnl"/>
        </w:rPr>
        <w:tab/>
        <w:t>Procurar igualdad de trato, respeto y oportunidades para hombres y mujeres;</w:t>
      </w:r>
    </w:p>
    <w:p w:rsidR="004E120C" w:rsidRPr="00E30788" w:rsidRDefault="00C750BB" w:rsidP="00D06226">
      <w:pPr>
        <w:spacing w:after="300" w:line="360" w:lineRule="auto"/>
        <w:ind w:left="1276" w:right="-660" w:hanging="425"/>
        <w:jc w:val="both"/>
        <w:rPr>
          <w:rFonts w:ascii="Times New Roman" w:eastAsia="Times New Roman" w:hAnsi="Times New Roman" w:cs="Times New Roman"/>
          <w:sz w:val="24"/>
          <w:szCs w:val="24"/>
          <w:lang w:val="es-ES_tradnl"/>
        </w:rPr>
      </w:pPr>
      <w:r w:rsidRPr="00E30788">
        <w:rPr>
          <w:rFonts w:ascii="Times New Roman" w:eastAsia="Times New Roman" w:hAnsi="Times New Roman" w:cs="Times New Roman"/>
          <w:sz w:val="24"/>
          <w:szCs w:val="24"/>
          <w:lang w:val="es-ES_tradnl"/>
        </w:rPr>
        <w:t>e)</w:t>
      </w:r>
      <w:r w:rsidRPr="00E30788">
        <w:rPr>
          <w:rFonts w:ascii="Times New Roman" w:eastAsia="Times New Roman" w:hAnsi="Times New Roman" w:cs="Times New Roman"/>
          <w:sz w:val="24"/>
          <w:szCs w:val="24"/>
          <w:lang w:val="es-ES_tradnl"/>
        </w:rPr>
        <w:tab/>
        <w:t>Erradicar las discriminaciones basadas en el sexo, orientación sexual, identidad y expresión de género.</w:t>
      </w:r>
    </w:p>
    <w:p w:rsidR="004E120C" w:rsidRPr="00E30788" w:rsidRDefault="00C750BB" w:rsidP="00D06226">
      <w:pPr>
        <w:spacing w:before="160" w:after="300" w:line="360" w:lineRule="auto"/>
        <w:ind w:left="284" w:right="-660"/>
        <w:jc w:val="both"/>
        <w:rPr>
          <w:rFonts w:ascii="Times New Roman" w:eastAsia="Times New Roman" w:hAnsi="Times New Roman" w:cs="Times New Roman"/>
          <w:sz w:val="24"/>
          <w:szCs w:val="24"/>
          <w:highlight w:val="white"/>
          <w:lang w:val="es-ES_tradnl"/>
        </w:rPr>
      </w:pPr>
      <w:r w:rsidRPr="00E30788">
        <w:rPr>
          <w:rFonts w:ascii="Times New Roman" w:eastAsia="Times New Roman" w:hAnsi="Times New Roman" w:cs="Times New Roman"/>
          <w:b/>
          <w:sz w:val="24"/>
          <w:szCs w:val="24"/>
          <w:lang w:val="es-ES_tradnl"/>
        </w:rPr>
        <w:t>ARTÍCULO 4º</w:t>
      </w:r>
      <w:r w:rsidRPr="00E30788">
        <w:rPr>
          <w:rFonts w:ascii="Times New Roman" w:eastAsia="Times New Roman" w:hAnsi="Times New Roman" w:cs="Times New Roman"/>
          <w:sz w:val="24"/>
          <w:szCs w:val="24"/>
          <w:lang w:val="es-ES_tradnl"/>
        </w:rPr>
        <w:t xml:space="preserve">. Programas de estudio de educación sexualidad y afectividad. El Estado garantizará que </w:t>
      </w:r>
      <w:r w:rsidRPr="00E30788">
        <w:rPr>
          <w:rFonts w:ascii="Times New Roman" w:eastAsia="Times New Roman" w:hAnsi="Times New Roman" w:cs="Times New Roman"/>
          <w:sz w:val="24"/>
          <w:szCs w:val="24"/>
          <w:highlight w:val="white"/>
          <w:lang w:val="es-ES_tradnl"/>
        </w:rPr>
        <w:t>todos los establecimientos educacionales reconocidos por el Estado</w:t>
      </w:r>
      <w:r w:rsidR="00D06226">
        <w:rPr>
          <w:rFonts w:ascii="Times New Roman" w:eastAsia="Times New Roman" w:hAnsi="Times New Roman" w:cs="Times New Roman"/>
          <w:sz w:val="24"/>
          <w:szCs w:val="24"/>
          <w:highlight w:val="white"/>
          <w:lang w:val="es-ES_tradnl"/>
        </w:rPr>
        <w:t xml:space="preserve"> </w:t>
      </w:r>
      <w:r w:rsidRPr="00E30788">
        <w:rPr>
          <w:rFonts w:ascii="Times New Roman" w:eastAsia="Times New Roman" w:hAnsi="Times New Roman" w:cs="Times New Roman"/>
          <w:sz w:val="24"/>
          <w:szCs w:val="24"/>
          <w:highlight w:val="white"/>
          <w:lang w:val="es-ES_tradnl"/>
        </w:rPr>
        <w:t xml:space="preserve"> contemplen dentro de todo el ciclo educativo, programas de estudio de educación en sexualidad y afectividad obligatorios, los lineamientos</w:t>
      </w:r>
      <w:r w:rsidRPr="00E30788">
        <w:rPr>
          <w:rFonts w:ascii="Times New Roman" w:eastAsia="Times New Roman" w:hAnsi="Times New Roman" w:cs="Times New Roman"/>
          <w:sz w:val="24"/>
          <w:szCs w:val="24"/>
          <w:lang w:val="es-ES_tradnl"/>
        </w:rPr>
        <w:t>, objetivos, método</w:t>
      </w:r>
      <w:r w:rsidR="00E30788">
        <w:rPr>
          <w:rFonts w:ascii="Times New Roman" w:eastAsia="Times New Roman" w:hAnsi="Times New Roman" w:cs="Times New Roman"/>
          <w:sz w:val="24"/>
          <w:szCs w:val="24"/>
          <w:lang w:val="es-ES_tradnl"/>
        </w:rPr>
        <w:t xml:space="preserve"> y</w:t>
      </w:r>
      <w:r w:rsidRPr="00E30788">
        <w:rPr>
          <w:rFonts w:ascii="Times New Roman" w:eastAsia="Times New Roman" w:hAnsi="Times New Roman" w:cs="Times New Roman"/>
          <w:sz w:val="24"/>
          <w:szCs w:val="24"/>
          <w:lang w:val="es-ES_tradnl"/>
        </w:rPr>
        <w:t xml:space="preserve"> propuesta de gestión </w:t>
      </w:r>
      <w:r w:rsidRPr="00E30788">
        <w:rPr>
          <w:rFonts w:ascii="Times New Roman" w:eastAsia="Times New Roman" w:hAnsi="Times New Roman" w:cs="Times New Roman"/>
          <w:sz w:val="24"/>
          <w:szCs w:val="24"/>
          <w:highlight w:val="white"/>
          <w:lang w:val="es-ES_tradnl"/>
        </w:rPr>
        <w:t xml:space="preserve">que entregará el Ministerio de Educación anualmente en conformidad a los principios rectores contenidos en la presente ley, que incluya objetivos de aprendizaje que propendan al autoconocimiento, desarrollo progresivo, afectividad, autocuidado y una sexualidad </w:t>
      </w:r>
      <w:r w:rsidRPr="00E30788">
        <w:rPr>
          <w:rFonts w:ascii="Times New Roman" w:eastAsia="Times New Roman" w:hAnsi="Times New Roman" w:cs="Times New Roman"/>
          <w:sz w:val="24"/>
          <w:szCs w:val="24"/>
          <w:highlight w:val="white"/>
          <w:lang w:val="es-ES_tradnl"/>
        </w:rPr>
        <w:lastRenderedPageBreak/>
        <w:t>responsable, informando de manera completa sobre los diversos métodos anticonceptivos existentes y autorizados en Chile, así como aquellos orientados a la prevención de enfermedades de transmisión sexual.</w:t>
      </w:r>
    </w:p>
    <w:p w:rsidR="004E120C" w:rsidRPr="00E30788" w:rsidRDefault="00C750BB" w:rsidP="00D06226">
      <w:pPr>
        <w:spacing w:before="160" w:after="300" w:line="360" w:lineRule="auto"/>
        <w:ind w:left="284" w:right="-660"/>
        <w:jc w:val="both"/>
        <w:rPr>
          <w:rFonts w:ascii="Times New Roman" w:eastAsia="Times New Roman" w:hAnsi="Times New Roman" w:cs="Times New Roman"/>
          <w:sz w:val="24"/>
          <w:szCs w:val="24"/>
          <w:lang w:val="es-ES_tradnl"/>
        </w:rPr>
      </w:pPr>
      <w:r w:rsidRPr="00E30788">
        <w:rPr>
          <w:rFonts w:ascii="Times New Roman" w:eastAsia="Times New Roman" w:hAnsi="Times New Roman" w:cs="Times New Roman"/>
          <w:sz w:val="24"/>
          <w:szCs w:val="24"/>
          <w:lang w:val="es-ES_tradnl"/>
        </w:rPr>
        <w:t>En caso de que un establecimiento educacional no desee implementar la metodología propuesta por los organismos competentes, deberá presentar una propuesta alternativa, elaborada en conformidad a los principios rectores contenidos en la presente ley, en una instancia participativa con la presencia de la comunidad escolar, contemplando información pertinente, precisa, confiable y actualizada en los distintos ámbitos concernientes a la educación en sexualidad y afectividad, la cual deberá ser aprobada por el Ministerio de Educación.</w:t>
      </w:r>
    </w:p>
    <w:p w:rsidR="004E120C" w:rsidRPr="00E30788" w:rsidRDefault="00C750BB" w:rsidP="00D06226">
      <w:pPr>
        <w:spacing w:before="160" w:after="300" w:line="360" w:lineRule="auto"/>
        <w:ind w:left="284" w:right="-660"/>
        <w:jc w:val="both"/>
        <w:rPr>
          <w:rFonts w:ascii="Times New Roman" w:eastAsia="Times New Roman" w:hAnsi="Times New Roman" w:cs="Times New Roman"/>
          <w:sz w:val="24"/>
          <w:szCs w:val="24"/>
          <w:lang w:val="es-ES_tradnl"/>
        </w:rPr>
      </w:pPr>
      <w:r w:rsidRPr="00E30788">
        <w:rPr>
          <w:rFonts w:ascii="Times New Roman" w:eastAsia="Times New Roman" w:hAnsi="Times New Roman" w:cs="Times New Roman"/>
          <w:sz w:val="24"/>
          <w:szCs w:val="24"/>
          <w:lang w:val="es-ES_tradnl"/>
        </w:rPr>
        <w:t xml:space="preserve">En cualquier caso, ningún establecimiento podrá abstenerse de proporcionar a los niños, niñas y adolescentes educación en sexualidad desde la educación parvularia y con los contenidos mínimos establecidos por la ley y establecidos por las Bases Curriculares para cada ciclo educativo, desde una visión laica, crítica y libre de sexismo. </w:t>
      </w:r>
    </w:p>
    <w:p w:rsidR="004E120C" w:rsidRPr="00E30788" w:rsidRDefault="00C750BB" w:rsidP="00D06226">
      <w:pPr>
        <w:spacing w:line="360" w:lineRule="auto"/>
        <w:ind w:left="284" w:right="-660"/>
        <w:jc w:val="both"/>
        <w:rPr>
          <w:rFonts w:ascii="Times New Roman" w:eastAsia="Times New Roman" w:hAnsi="Times New Roman" w:cs="Times New Roman"/>
          <w:sz w:val="24"/>
          <w:szCs w:val="24"/>
          <w:lang w:val="es-ES_tradnl"/>
        </w:rPr>
      </w:pPr>
      <w:r w:rsidRPr="00E30788">
        <w:rPr>
          <w:rFonts w:ascii="Times New Roman" w:eastAsia="Times New Roman" w:hAnsi="Times New Roman" w:cs="Times New Roman"/>
          <w:b/>
          <w:sz w:val="24"/>
          <w:szCs w:val="24"/>
          <w:lang w:val="es-ES_tradnl"/>
        </w:rPr>
        <w:t>ARTÍCULO 5º</w:t>
      </w:r>
      <w:r w:rsidR="0013417E">
        <w:rPr>
          <w:rFonts w:ascii="Times New Roman" w:eastAsia="Times New Roman" w:hAnsi="Times New Roman" w:cs="Times New Roman"/>
          <w:b/>
          <w:sz w:val="24"/>
          <w:szCs w:val="24"/>
          <w:lang w:val="es-ES_tradnl"/>
        </w:rPr>
        <w:t xml:space="preserve"> </w:t>
      </w:r>
      <w:r w:rsidR="0013417E" w:rsidRPr="00E30788">
        <w:rPr>
          <w:rFonts w:ascii="Times New Roman" w:eastAsia="Times New Roman" w:hAnsi="Times New Roman" w:cs="Times New Roman"/>
          <w:sz w:val="24"/>
          <w:szCs w:val="24"/>
          <w:lang w:val="es-ES_tradnl"/>
        </w:rPr>
        <w:t xml:space="preserve">— </w:t>
      </w:r>
      <w:r w:rsidRPr="00E30788">
        <w:rPr>
          <w:rFonts w:ascii="Times New Roman" w:eastAsia="Times New Roman" w:hAnsi="Times New Roman" w:cs="Times New Roman"/>
          <w:sz w:val="24"/>
          <w:szCs w:val="24"/>
          <w:lang w:val="es-ES_tradnl"/>
        </w:rPr>
        <w:t>Sanciones.</w:t>
      </w:r>
    </w:p>
    <w:p w:rsidR="004E120C" w:rsidRPr="00E30788" w:rsidRDefault="004E120C" w:rsidP="00D06226">
      <w:pPr>
        <w:spacing w:line="360" w:lineRule="auto"/>
        <w:ind w:left="284" w:right="-660"/>
        <w:jc w:val="both"/>
        <w:rPr>
          <w:rFonts w:ascii="Times New Roman" w:eastAsia="Times New Roman" w:hAnsi="Times New Roman" w:cs="Times New Roman"/>
          <w:sz w:val="24"/>
          <w:szCs w:val="24"/>
          <w:lang w:val="es-ES_tradnl"/>
        </w:rPr>
      </w:pPr>
    </w:p>
    <w:p w:rsidR="004E120C" w:rsidRDefault="00C750BB" w:rsidP="00D06226">
      <w:pPr>
        <w:spacing w:line="360" w:lineRule="auto"/>
        <w:ind w:left="284" w:right="-660"/>
        <w:jc w:val="both"/>
        <w:rPr>
          <w:rFonts w:ascii="Times New Roman" w:eastAsia="Times New Roman" w:hAnsi="Times New Roman" w:cs="Times New Roman"/>
          <w:sz w:val="24"/>
          <w:szCs w:val="24"/>
          <w:lang w:val="es-ES_tradnl"/>
        </w:rPr>
      </w:pPr>
      <w:r w:rsidRPr="00E30788">
        <w:rPr>
          <w:rFonts w:ascii="Times New Roman" w:eastAsia="Times New Roman" w:hAnsi="Times New Roman" w:cs="Times New Roman"/>
          <w:sz w:val="24"/>
          <w:szCs w:val="24"/>
          <w:lang w:val="es-ES_tradnl"/>
        </w:rPr>
        <w:t>La infracción a las disposiciones de esta ley podrán ser denunciadas en conformidad con lo dispuesto en la ley 20.529, sobre Sistema Nacional de Aseguramiento de la Calidad de la Educación Parvularia, Básica y Media y su Fiscalización.</w:t>
      </w:r>
    </w:p>
    <w:p w:rsidR="00D06226" w:rsidRDefault="00D06226" w:rsidP="00D06226">
      <w:pPr>
        <w:spacing w:line="360" w:lineRule="auto"/>
        <w:ind w:left="284" w:right="-660"/>
        <w:jc w:val="both"/>
        <w:rPr>
          <w:rFonts w:ascii="Times New Roman" w:eastAsia="Times New Roman" w:hAnsi="Times New Roman" w:cs="Times New Roman"/>
          <w:sz w:val="24"/>
          <w:szCs w:val="24"/>
          <w:lang w:val="es-ES_tradnl"/>
        </w:rPr>
      </w:pPr>
    </w:p>
    <w:p w:rsidR="00D06226" w:rsidRDefault="00D06226" w:rsidP="00D06226">
      <w:pPr>
        <w:spacing w:line="360" w:lineRule="auto"/>
        <w:ind w:left="284" w:right="-660"/>
        <w:jc w:val="both"/>
        <w:rPr>
          <w:rFonts w:ascii="Times New Roman" w:eastAsia="Times New Roman" w:hAnsi="Times New Roman" w:cs="Times New Roman"/>
          <w:sz w:val="24"/>
          <w:szCs w:val="24"/>
          <w:lang w:val="es-ES_tradnl"/>
        </w:rPr>
      </w:pPr>
    </w:p>
    <w:p w:rsidR="00D06226" w:rsidRDefault="00D06226" w:rsidP="00D06226">
      <w:pPr>
        <w:spacing w:line="360" w:lineRule="auto"/>
        <w:ind w:left="284" w:right="-660"/>
        <w:jc w:val="both"/>
        <w:rPr>
          <w:rFonts w:ascii="Times New Roman" w:eastAsia="Times New Roman" w:hAnsi="Times New Roman" w:cs="Times New Roman"/>
          <w:sz w:val="24"/>
          <w:szCs w:val="24"/>
          <w:lang w:val="es-ES_tradnl"/>
        </w:rPr>
      </w:pPr>
    </w:p>
    <w:p w:rsidR="00D06226" w:rsidRDefault="00D06226" w:rsidP="00D06226">
      <w:pPr>
        <w:spacing w:line="360" w:lineRule="auto"/>
        <w:ind w:left="284" w:right="-660"/>
        <w:jc w:val="both"/>
        <w:rPr>
          <w:rFonts w:ascii="Times New Roman" w:eastAsia="Times New Roman" w:hAnsi="Times New Roman" w:cs="Times New Roman"/>
          <w:sz w:val="24"/>
          <w:szCs w:val="24"/>
          <w:lang w:val="es-ES_tradnl"/>
        </w:rPr>
      </w:pPr>
    </w:p>
    <w:p w:rsidR="00D06226" w:rsidRPr="00E30788" w:rsidRDefault="00D06226" w:rsidP="00D06226">
      <w:pPr>
        <w:spacing w:line="360" w:lineRule="auto"/>
        <w:ind w:left="284" w:right="-660"/>
        <w:jc w:val="both"/>
        <w:rPr>
          <w:rFonts w:ascii="Times New Roman" w:eastAsia="Times New Roman" w:hAnsi="Times New Roman" w:cs="Times New Roman"/>
          <w:sz w:val="24"/>
          <w:szCs w:val="24"/>
          <w:lang w:val="es-ES_tradnl"/>
        </w:rPr>
      </w:pPr>
    </w:p>
    <w:p w:rsidR="004E120C" w:rsidRPr="00E30788" w:rsidRDefault="00C750BB" w:rsidP="00D06226">
      <w:pPr>
        <w:spacing w:line="360" w:lineRule="auto"/>
        <w:ind w:left="284" w:right="-660"/>
        <w:jc w:val="both"/>
        <w:rPr>
          <w:rFonts w:ascii="Times New Roman" w:eastAsia="Times New Roman" w:hAnsi="Times New Roman" w:cs="Times New Roman"/>
          <w:sz w:val="24"/>
          <w:szCs w:val="24"/>
          <w:lang w:val="es-ES_tradnl"/>
        </w:rPr>
      </w:pPr>
      <w:r w:rsidRPr="00E30788">
        <w:rPr>
          <w:rFonts w:ascii="Times New Roman" w:eastAsia="Times New Roman" w:hAnsi="Times New Roman" w:cs="Times New Roman"/>
          <w:sz w:val="24"/>
          <w:szCs w:val="24"/>
          <w:lang w:val="es-ES_tradnl"/>
        </w:rPr>
        <w:t xml:space="preserve"> </w:t>
      </w:r>
    </w:p>
    <w:p w:rsidR="004E120C" w:rsidRPr="00E30788" w:rsidRDefault="00C750BB" w:rsidP="00D06226">
      <w:pPr>
        <w:spacing w:line="360" w:lineRule="auto"/>
        <w:ind w:left="284" w:right="-660"/>
        <w:jc w:val="center"/>
        <w:rPr>
          <w:rFonts w:ascii="Times New Roman" w:eastAsia="Times New Roman" w:hAnsi="Times New Roman" w:cs="Times New Roman"/>
          <w:b/>
          <w:sz w:val="24"/>
          <w:szCs w:val="24"/>
          <w:lang w:val="es-ES_tradnl"/>
        </w:rPr>
      </w:pPr>
      <w:r w:rsidRPr="00E30788">
        <w:rPr>
          <w:rFonts w:ascii="Times New Roman" w:eastAsia="Times New Roman" w:hAnsi="Times New Roman" w:cs="Times New Roman"/>
          <w:b/>
          <w:sz w:val="24"/>
          <w:szCs w:val="24"/>
          <w:lang w:val="es-ES_tradnl"/>
        </w:rPr>
        <w:t>Título III</w:t>
      </w:r>
    </w:p>
    <w:p w:rsidR="004E120C" w:rsidRPr="00E30788" w:rsidRDefault="00C750BB" w:rsidP="00D06226">
      <w:pPr>
        <w:spacing w:line="360" w:lineRule="auto"/>
        <w:ind w:left="284" w:right="-660"/>
        <w:jc w:val="center"/>
        <w:rPr>
          <w:rFonts w:ascii="Times New Roman" w:eastAsia="Times New Roman" w:hAnsi="Times New Roman" w:cs="Times New Roman"/>
          <w:b/>
          <w:sz w:val="24"/>
          <w:szCs w:val="24"/>
          <w:lang w:val="es-ES_tradnl"/>
        </w:rPr>
      </w:pPr>
      <w:r w:rsidRPr="00E30788">
        <w:rPr>
          <w:rFonts w:ascii="Times New Roman" w:eastAsia="Times New Roman" w:hAnsi="Times New Roman" w:cs="Times New Roman"/>
          <w:b/>
          <w:sz w:val="24"/>
          <w:szCs w:val="24"/>
          <w:lang w:val="es-ES_tradnl"/>
        </w:rPr>
        <w:t>Modificaciones a otros cuerpos legales</w:t>
      </w:r>
    </w:p>
    <w:p w:rsidR="004E120C" w:rsidRPr="00E30788" w:rsidRDefault="00C750BB" w:rsidP="00D06226">
      <w:pPr>
        <w:spacing w:line="360" w:lineRule="auto"/>
        <w:ind w:left="284" w:right="-660"/>
        <w:jc w:val="both"/>
        <w:rPr>
          <w:rFonts w:ascii="Times New Roman" w:eastAsia="Times New Roman" w:hAnsi="Times New Roman" w:cs="Times New Roman"/>
          <w:sz w:val="24"/>
          <w:szCs w:val="24"/>
          <w:lang w:val="es-ES_tradnl"/>
        </w:rPr>
      </w:pPr>
      <w:r w:rsidRPr="00E30788">
        <w:rPr>
          <w:rFonts w:ascii="Times New Roman" w:eastAsia="Times New Roman" w:hAnsi="Times New Roman" w:cs="Times New Roman"/>
          <w:sz w:val="24"/>
          <w:szCs w:val="24"/>
          <w:lang w:val="es-ES_tradnl"/>
        </w:rPr>
        <w:t xml:space="preserve"> </w:t>
      </w:r>
    </w:p>
    <w:p w:rsidR="004E120C" w:rsidRPr="00E30788" w:rsidRDefault="00C750BB" w:rsidP="00D06226">
      <w:pPr>
        <w:spacing w:line="360" w:lineRule="auto"/>
        <w:ind w:left="284" w:right="-660"/>
        <w:jc w:val="both"/>
        <w:rPr>
          <w:rFonts w:ascii="Times New Roman" w:eastAsia="Times New Roman" w:hAnsi="Times New Roman" w:cs="Times New Roman"/>
          <w:sz w:val="24"/>
          <w:szCs w:val="24"/>
          <w:lang w:val="es-ES_tradnl"/>
        </w:rPr>
      </w:pPr>
      <w:r w:rsidRPr="00E30788">
        <w:rPr>
          <w:rFonts w:ascii="Times New Roman" w:eastAsia="Times New Roman" w:hAnsi="Times New Roman" w:cs="Times New Roman"/>
          <w:b/>
          <w:sz w:val="24"/>
          <w:szCs w:val="24"/>
          <w:lang w:val="es-ES_tradnl"/>
        </w:rPr>
        <w:t xml:space="preserve">ARTÍCULO 6º </w:t>
      </w:r>
      <w:r w:rsidRPr="00E30788">
        <w:rPr>
          <w:rFonts w:ascii="Times New Roman" w:eastAsia="Times New Roman" w:hAnsi="Times New Roman" w:cs="Times New Roman"/>
          <w:sz w:val="24"/>
          <w:szCs w:val="24"/>
          <w:lang w:val="es-ES_tradnl"/>
        </w:rPr>
        <w:t>— Incorpórese el siguiente inciso final al artículo 10 del D.F.L. N° 1 de 1997, del Ministerio de Educación que fija el texto refundido, coordinado y sistematizado de la ley</w:t>
      </w:r>
      <w:r w:rsidR="00D06226">
        <w:rPr>
          <w:rFonts w:ascii="Times New Roman" w:eastAsia="Times New Roman" w:hAnsi="Times New Roman" w:cs="Times New Roman"/>
          <w:sz w:val="24"/>
          <w:szCs w:val="24"/>
          <w:lang w:val="es-ES_tradnl"/>
        </w:rPr>
        <w:t xml:space="preserve"> </w:t>
      </w:r>
      <w:r w:rsidRPr="00E30788">
        <w:rPr>
          <w:rFonts w:ascii="Times New Roman" w:eastAsia="Times New Roman" w:hAnsi="Times New Roman" w:cs="Times New Roman"/>
          <w:sz w:val="24"/>
          <w:szCs w:val="24"/>
          <w:lang w:val="es-ES_tradnl"/>
        </w:rPr>
        <w:t xml:space="preserve"> Nº 19.070 que aprobó el estatuto de los profesionales de la educación, y de las leyes que la complementan y modifican, en los siguientes términos:</w:t>
      </w:r>
    </w:p>
    <w:p w:rsidR="004E120C" w:rsidRPr="00E30788" w:rsidRDefault="00C750BB" w:rsidP="00D06226">
      <w:pPr>
        <w:spacing w:line="360" w:lineRule="auto"/>
        <w:ind w:left="284" w:right="-660"/>
        <w:jc w:val="both"/>
        <w:rPr>
          <w:rFonts w:ascii="Times New Roman" w:eastAsia="Times New Roman" w:hAnsi="Times New Roman" w:cs="Times New Roman"/>
          <w:sz w:val="24"/>
          <w:szCs w:val="24"/>
          <w:lang w:val="es-ES_tradnl"/>
        </w:rPr>
      </w:pPr>
      <w:r w:rsidRPr="00E30788">
        <w:rPr>
          <w:rFonts w:ascii="Times New Roman" w:eastAsia="Times New Roman" w:hAnsi="Times New Roman" w:cs="Times New Roman"/>
          <w:sz w:val="24"/>
          <w:szCs w:val="24"/>
          <w:lang w:val="es-ES_tradnl"/>
        </w:rPr>
        <w:t xml:space="preserve"> </w:t>
      </w:r>
    </w:p>
    <w:p w:rsidR="004E120C" w:rsidRPr="00E30788" w:rsidRDefault="00C750BB" w:rsidP="00D06226">
      <w:pPr>
        <w:spacing w:line="360" w:lineRule="auto"/>
        <w:ind w:left="284" w:right="-660"/>
        <w:jc w:val="both"/>
        <w:rPr>
          <w:rFonts w:ascii="Times New Roman" w:eastAsia="Times New Roman" w:hAnsi="Times New Roman" w:cs="Times New Roman"/>
          <w:sz w:val="24"/>
          <w:szCs w:val="24"/>
          <w:lang w:val="es-ES_tradnl"/>
        </w:rPr>
      </w:pPr>
      <w:r w:rsidRPr="00E30788">
        <w:rPr>
          <w:rFonts w:ascii="Times New Roman" w:eastAsia="Times New Roman" w:hAnsi="Times New Roman" w:cs="Times New Roman"/>
          <w:sz w:val="24"/>
          <w:szCs w:val="24"/>
          <w:lang w:val="es-ES_tradnl"/>
        </w:rPr>
        <w:t xml:space="preserve">“Las universidades que impartan pedagogías deberán incluir en su malla curricular de manera obligatoria el ramo de educación integral en sexualidad y afectividad, el que deberá contemplar la enseñanza de aspectos biológicos, psicológicos, socioculturales, afectivos y éticos de la sexualidad, desde un enfoque de género, y que incluya objetivos de aprendizaje que propendan </w:t>
      </w:r>
      <w:r w:rsidRPr="00E30788">
        <w:rPr>
          <w:rFonts w:ascii="Times New Roman" w:eastAsia="Times New Roman" w:hAnsi="Times New Roman" w:cs="Times New Roman"/>
          <w:sz w:val="24"/>
          <w:szCs w:val="24"/>
          <w:lang w:val="es-ES_tradnl"/>
        </w:rPr>
        <w:lastRenderedPageBreak/>
        <w:t>al autoconocimiento, desarrollo progresivo, afectividad y diversidad, autocuidado y una sexualidad responsable y libre de sexismo.”</w:t>
      </w:r>
    </w:p>
    <w:p w:rsidR="004E120C" w:rsidRPr="00E30788" w:rsidRDefault="00C750BB" w:rsidP="00D06226">
      <w:pPr>
        <w:spacing w:line="360" w:lineRule="auto"/>
        <w:ind w:left="284" w:right="-660"/>
        <w:jc w:val="both"/>
        <w:rPr>
          <w:rFonts w:ascii="Times New Roman" w:eastAsia="Times New Roman" w:hAnsi="Times New Roman" w:cs="Times New Roman"/>
          <w:sz w:val="24"/>
          <w:szCs w:val="24"/>
          <w:lang w:val="es-ES_tradnl"/>
        </w:rPr>
      </w:pPr>
      <w:r w:rsidRPr="00E30788">
        <w:rPr>
          <w:rFonts w:ascii="Times New Roman" w:eastAsia="Times New Roman" w:hAnsi="Times New Roman" w:cs="Times New Roman"/>
          <w:sz w:val="24"/>
          <w:szCs w:val="24"/>
          <w:lang w:val="es-ES_tradnl"/>
        </w:rPr>
        <w:t xml:space="preserve"> </w:t>
      </w:r>
    </w:p>
    <w:p w:rsidR="004E120C" w:rsidRPr="00E30788" w:rsidRDefault="00C750BB" w:rsidP="00D06226">
      <w:pPr>
        <w:spacing w:before="160" w:after="300" w:line="360" w:lineRule="auto"/>
        <w:ind w:left="284" w:right="-660"/>
        <w:jc w:val="both"/>
        <w:rPr>
          <w:rFonts w:ascii="Times New Roman" w:eastAsia="Times New Roman" w:hAnsi="Times New Roman" w:cs="Times New Roman"/>
          <w:sz w:val="24"/>
          <w:szCs w:val="24"/>
          <w:lang w:val="es-ES_tradnl"/>
        </w:rPr>
      </w:pPr>
      <w:r w:rsidRPr="00E30788">
        <w:rPr>
          <w:rFonts w:ascii="Times New Roman" w:eastAsia="Times New Roman" w:hAnsi="Times New Roman" w:cs="Times New Roman"/>
          <w:b/>
          <w:sz w:val="24"/>
          <w:szCs w:val="24"/>
          <w:lang w:val="es-ES_tradnl"/>
        </w:rPr>
        <w:t xml:space="preserve">ARTÍCULO 7º </w:t>
      </w:r>
      <w:r w:rsidRPr="00E30788">
        <w:rPr>
          <w:rFonts w:ascii="Times New Roman" w:eastAsia="Times New Roman" w:hAnsi="Times New Roman" w:cs="Times New Roman"/>
          <w:sz w:val="24"/>
          <w:szCs w:val="24"/>
          <w:lang w:val="es-ES_tradnl"/>
        </w:rPr>
        <w:t>— Deróguese el inciso cuarto del artículo primero de la ley N°20.418, que fija normas sobre información, orientación y prestaciones en materia de regulación de la fertilidad.</w:t>
      </w:r>
    </w:p>
    <w:p w:rsidR="004E120C" w:rsidRPr="00E30788" w:rsidRDefault="00C750BB" w:rsidP="00D06226">
      <w:pPr>
        <w:spacing w:line="360" w:lineRule="auto"/>
        <w:ind w:left="284" w:right="-660"/>
        <w:jc w:val="center"/>
        <w:rPr>
          <w:rFonts w:ascii="Times New Roman" w:eastAsia="Times New Roman" w:hAnsi="Times New Roman" w:cs="Times New Roman"/>
          <w:sz w:val="24"/>
          <w:szCs w:val="24"/>
          <w:lang w:val="es-ES_tradnl"/>
        </w:rPr>
      </w:pPr>
      <w:r w:rsidRPr="00E30788">
        <w:rPr>
          <w:rFonts w:ascii="Times New Roman" w:eastAsia="Times New Roman" w:hAnsi="Times New Roman" w:cs="Times New Roman"/>
          <w:sz w:val="24"/>
          <w:szCs w:val="24"/>
          <w:lang w:val="es-ES_tradnl"/>
        </w:rPr>
        <w:t>*********</w:t>
      </w:r>
    </w:p>
    <w:p w:rsidR="004E120C" w:rsidRPr="00E30788" w:rsidRDefault="004E120C" w:rsidP="00D06226">
      <w:pPr>
        <w:ind w:left="284" w:right="-660"/>
        <w:rPr>
          <w:lang w:val="es-ES_tradnl"/>
        </w:rPr>
      </w:pPr>
    </w:p>
    <w:p w:rsidR="004E120C" w:rsidRPr="00E30788" w:rsidRDefault="004E120C" w:rsidP="00D06226">
      <w:pPr>
        <w:ind w:left="284" w:right="-660"/>
        <w:rPr>
          <w:lang w:val="es-ES_tradnl"/>
        </w:rPr>
      </w:pPr>
    </w:p>
    <w:p w:rsidR="004E120C" w:rsidRPr="00E30788" w:rsidRDefault="004E120C" w:rsidP="00D06226">
      <w:pPr>
        <w:ind w:left="284" w:right="-660"/>
        <w:rPr>
          <w:lang w:val="es-ES_tradnl"/>
        </w:rPr>
      </w:pPr>
    </w:p>
    <w:p w:rsidR="004E120C" w:rsidRPr="00E30788" w:rsidRDefault="004E120C" w:rsidP="00D06226">
      <w:pPr>
        <w:ind w:left="284" w:right="-660"/>
        <w:rPr>
          <w:lang w:val="es-ES_tradnl"/>
        </w:rPr>
      </w:pPr>
    </w:p>
    <w:sectPr w:rsidR="004E120C" w:rsidRPr="00E30788" w:rsidSect="0013417E">
      <w:headerReference w:type="even" r:id="rId10"/>
      <w:headerReference w:type="default" r:id="rId11"/>
      <w:footerReference w:type="even" r:id="rId12"/>
      <w:footerReference w:type="default" r:id="rId13"/>
      <w:headerReference w:type="first" r:id="rId14"/>
      <w:footerReference w:type="first" r:id="rId15"/>
      <w:pgSz w:w="12240" w:h="18720"/>
      <w:pgMar w:top="1417" w:right="1701" w:bottom="1417" w:left="1701" w:header="720" w:footer="720" w:gutter="0"/>
      <w:pgNumType w:start="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048" w:rsidRDefault="00A95048">
      <w:pPr>
        <w:spacing w:line="240" w:lineRule="auto"/>
      </w:pPr>
      <w:r>
        <w:separator/>
      </w:r>
    </w:p>
  </w:endnote>
  <w:endnote w:type="continuationSeparator" w:id="0">
    <w:p w:rsidR="00A95048" w:rsidRDefault="00A9504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788" w:rsidRDefault="00E3078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20C" w:rsidRDefault="00B219AA">
    <w:pPr>
      <w:jc w:val="right"/>
    </w:pPr>
    <w:r>
      <w:fldChar w:fldCharType="begin"/>
    </w:r>
    <w:r w:rsidR="00C750BB">
      <w:instrText>PAGE</w:instrText>
    </w:r>
    <w:r>
      <w:fldChar w:fldCharType="separate"/>
    </w:r>
    <w:r w:rsidR="00D06226">
      <w:rPr>
        <w:noProof/>
      </w:rPr>
      <w:t>1</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20C" w:rsidRDefault="004E120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048" w:rsidRDefault="00A95048">
      <w:pPr>
        <w:spacing w:line="240" w:lineRule="auto"/>
      </w:pPr>
      <w:r>
        <w:separator/>
      </w:r>
    </w:p>
  </w:footnote>
  <w:footnote w:type="continuationSeparator" w:id="0">
    <w:p w:rsidR="00A95048" w:rsidRDefault="00A95048">
      <w:pPr>
        <w:spacing w:line="240" w:lineRule="auto"/>
      </w:pPr>
      <w:r>
        <w:continuationSeparator/>
      </w:r>
    </w:p>
  </w:footnote>
  <w:footnote w:id="1">
    <w:p w:rsidR="004E120C" w:rsidRPr="00E30788" w:rsidRDefault="00C750BB" w:rsidP="00346598">
      <w:pPr>
        <w:spacing w:line="240" w:lineRule="auto"/>
        <w:jc w:val="both"/>
        <w:rPr>
          <w:rFonts w:ascii="Times New Roman" w:eastAsia="Times New Roman" w:hAnsi="Times New Roman" w:cs="Times New Roman"/>
          <w:sz w:val="20"/>
          <w:szCs w:val="20"/>
        </w:rPr>
      </w:pPr>
      <w:r>
        <w:rPr>
          <w:vertAlign w:val="superscript"/>
        </w:rPr>
        <w:footnoteRef/>
      </w:r>
      <w:r w:rsidRPr="00E30788">
        <w:rPr>
          <w:rFonts w:ascii="Times New Roman" w:eastAsia="Times New Roman" w:hAnsi="Times New Roman" w:cs="Times New Roman"/>
          <w:sz w:val="20"/>
          <w:szCs w:val="20"/>
        </w:rPr>
        <w:t xml:space="preserve"> Reporte I de monitoreo de derechos. Observatorio Niñez y Adolescencia (2017). Disponible en: </w:t>
      </w:r>
      <w:hyperlink r:id="rId1">
        <w:r w:rsidRPr="00E30788">
          <w:rPr>
            <w:rFonts w:ascii="Times New Roman" w:eastAsia="Times New Roman" w:hAnsi="Times New Roman" w:cs="Times New Roman"/>
            <w:color w:val="1155CC"/>
            <w:sz w:val="20"/>
            <w:szCs w:val="20"/>
            <w:u w:val="single"/>
          </w:rPr>
          <w:t>http://www.observaderechos.cl/site/wp-content/uploads/2018/11/Reporte-ONA-2018.pdf</w:t>
        </w:r>
      </w:hyperlink>
    </w:p>
  </w:footnote>
  <w:footnote w:id="2">
    <w:p w:rsidR="004E120C" w:rsidRPr="00E30788" w:rsidRDefault="00C750BB" w:rsidP="00346598">
      <w:pPr>
        <w:spacing w:line="240" w:lineRule="auto"/>
        <w:jc w:val="both"/>
        <w:rPr>
          <w:rFonts w:ascii="Times New Roman" w:eastAsia="Times New Roman" w:hAnsi="Times New Roman" w:cs="Times New Roman"/>
          <w:sz w:val="20"/>
          <w:szCs w:val="20"/>
        </w:rPr>
      </w:pPr>
      <w:r>
        <w:rPr>
          <w:vertAlign w:val="superscript"/>
        </w:rPr>
        <w:footnoteRef/>
      </w:r>
      <w:r w:rsidRPr="00E30788">
        <w:rPr>
          <w:rFonts w:ascii="Times New Roman" w:eastAsia="Times New Roman" w:hAnsi="Times New Roman" w:cs="Times New Roman"/>
          <w:sz w:val="20"/>
          <w:szCs w:val="20"/>
        </w:rPr>
        <w:t xml:space="preserve"> Ídem. P.35. </w:t>
      </w:r>
    </w:p>
  </w:footnote>
  <w:footnote w:id="3">
    <w:p w:rsidR="004E120C" w:rsidRPr="00E30788" w:rsidRDefault="00C750BB" w:rsidP="00346598">
      <w:pPr>
        <w:spacing w:line="240" w:lineRule="auto"/>
        <w:jc w:val="both"/>
        <w:rPr>
          <w:rFonts w:ascii="Times New Roman" w:eastAsia="Times New Roman" w:hAnsi="Times New Roman" w:cs="Times New Roman"/>
          <w:sz w:val="20"/>
          <w:szCs w:val="20"/>
        </w:rPr>
      </w:pPr>
      <w:r>
        <w:rPr>
          <w:vertAlign w:val="superscript"/>
        </w:rPr>
        <w:footnoteRef/>
      </w:r>
      <w:r w:rsidRPr="00E30788">
        <w:rPr>
          <w:rFonts w:ascii="Times New Roman" w:eastAsia="Times New Roman" w:hAnsi="Times New Roman" w:cs="Times New Roman"/>
          <w:sz w:val="20"/>
          <w:szCs w:val="20"/>
        </w:rPr>
        <w:t xml:space="preserve"> Ídem. P. 57.</w:t>
      </w:r>
    </w:p>
  </w:footnote>
  <w:footnote w:id="4">
    <w:p w:rsidR="004E120C" w:rsidRPr="00E30788" w:rsidRDefault="00C750BB" w:rsidP="00346598">
      <w:pPr>
        <w:spacing w:line="240" w:lineRule="auto"/>
        <w:jc w:val="both"/>
        <w:rPr>
          <w:rFonts w:ascii="Times New Roman" w:eastAsia="Times New Roman" w:hAnsi="Times New Roman" w:cs="Times New Roman"/>
          <w:sz w:val="20"/>
          <w:szCs w:val="20"/>
        </w:rPr>
      </w:pPr>
      <w:r>
        <w:rPr>
          <w:vertAlign w:val="superscript"/>
        </w:rPr>
        <w:footnoteRef/>
      </w:r>
      <w:r w:rsidRPr="00E30788">
        <w:rPr>
          <w:rFonts w:ascii="Times New Roman" w:eastAsia="Times New Roman" w:hAnsi="Times New Roman" w:cs="Times New Roman"/>
          <w:sz w:val="20"/>
          <w:szCs w:val="20"/>
        </w:rPr>
        <w:t xml:space="preserve"> Directrices Internacionales de la Organización de las Naciones Unidas para la Educación, la Ciencia y la Cultura, UNESCO (2018). </w:t>
      </w:r>
    </w:p>
  </w:footnote>
  <w:footnote w:id="5">
    <w:p w:rsidR="004E120C" w:rsidRPr="00E30788" w:rsidRDefault="00C750BB" w:rsidP="00346598">
      <w:pPr>
        <w:spacing w:line="240" w:lineRule="auto"/>
        <w:jc w:val="both"/>
        <w:rPr>
          <w:rFonts w:ascii="Times New Roman" w:eastAsia="Times New Roman" w:hAnsi="Times New Roman" w:cs="Times New Roman"/>
          <w:sz w:val="20"/>
          <w:szCs w:val="20"/>
        </w:rPr>
      </w:pPr>
      <w:r>
        <w:rPr>
          <w:vertAlign w:val="superscript"/>
        </w:rPr>
        <w:footnoteRef/>
      </w:r>
      <w:r w:rsidRPr="00E30788">
        <w:rPr>
          <w:rFonts w:ascii="Times New Roman" w:eastAsia="Times New Roman" w:hAnsi="Times New Roman" w:cs="Times New Roman"/>
          <w:sz w:val="20"/>
          <w:szCs w:val="20"/>
        </w:rPr>
        <w:t xml:space="preserve"> Informe del Relator Especial de las Naciones Unidas sobre el derecho a la educación. 23 de julio de 2010. Párr. 14.</w:t>
      </w:r>
    </w:p>
  </w:footnote>
  <w:footnote w:id="6">
    <w:p w:rsidR="004E120C" w:rsidRPr="00E30788" w:rsidRDefault="00C750BB" w:rsidP="00346598">
      <w:pPr>
        <w:spacing w:line="240" w:lineRule="auto"/>
        <w:jc w:val="both"/>
        <w:rPr>
          <w:sz w:val="20"/>
          <w:szCs w:val="20"/>
        </w:rPr>
      </w:pPr>
      <w:r>
        <w:rPr>
          <w:vertAlign w:val="superscript"/>
        </w:rPr>
        <w:footnoteRef/>
      </w:r>
      <w:r w:rsidRPr="00E30788">
        <w:rPr>
          <w:rFonts w:ascii="Times New Roman" w:eastAsia="Times New Roman" w:hAnsi="Times New Roman" w:cs="Times New Roman"/>
          <w:sz w:val="20"/>
          <w:szCs w:val="20"/>
        </w:rPr>
        <w:t xml:space="preserve"> Ídem. Párr. 18.</w:t>
      </w:r>
      <w:r w:rsidRPr="00E30788">
        <w:rPr>
          <w:sz w:val="20"/>
          <w:szCs w:val="20"/>
        </w:rPr>
        <w:t xml:space="preserve"> </w:t>
      </w:r>
    </w:p>
  </w:footnote>
  <w:footnote w:id="7">
    <w:p w:rsidR="004E120C" w:rsidRPr="00BC4BA2" w:rsidRDefault="00C750BB" w:rsidP="00346598">
      <w:pPr>
        <w:spacing w:line="240" w:lineRule="auto"/>
        <w:jc w:val="both"/>
        <w:rPr>
          <w:rFonts w:ascii="Times New Roman" w:eastAsia="Times New Roman" w:hAnsi="Times New Roman" w:cs="Times New Roman"/>
          <w:sz w:val="20"/>
          <w:szCs w:val="20"/>
        </w:rPr>
      </w:pPr>
      <w:r>
        <w:rPr>
          <w:vertAlign w:val="superscript"/>
        </w:rPr>
        <w:footnoteRef/>
      </w:r>
      <w:r w:rsidRPr="00E30788">
        <w:rPr>
          <w:rFonts w:ascii="Times New Roman" w:eastAsia="Times New Roman" w:hAnsi="Times New Roman" w:cs="Times New Roman"/>
          <w:sz w:val="20"/>
          <w:szCs w:val="20"/>
        </w:rPr>
        <w:t xml:space="preserve"> Exámen de los informes presentados por los Estados Partes con arreglo al artículo 44 de </w:t>
      </w:r>
      <w:r w:rsidRPr="00BC4BA2">
        <w:rPr>
          <w:rFonts w:ascii="Times New Roman" w:eastAsia="Times New Roman" w:hAnsi="Times New Roman" w:cs="Times New Roman"/>
          <w:sz w:val="20"/>
          <w:szCs w:val="20"/>
        </w:rPr>
        <w:t xml:space="preserve">la Convención de los Derechos del Niño. Observaciones finales. 23 de abril de 2007. Párr. 56. </w:t>
      </w:r>
    </w:p>
  </w:footnote>
  <w:footnote w:id="8">
    <w:p w:rsidR="00BC4BA2" w:rsidRPr="0013417E" w:rsidRDefault="00BC4BA2" w:rsidP="00BC4BA2">
      <w:pPr>
        <w:pStyle w:val="Textonotapie"/>
        <w:rPr>
          <w:rFonts w:ascii="Times New Roman" w:hAnsi="Times New Roman" w:cs="Times New Roman"/>
          <w:lang w:val="es-ES_tradnl"/>
        </w:rPr>
      </w:pPr>
      <w:r w:rsidRPr="0013417E">
        <w:rPr>
          <w:rStyle w:val="Refdenotaalpie"/>
          <w:rFonts w:ascii="Times New Roman" w:hAnsi="Times New Roman" w:cs="Times New Roman"/>
        </w:rPr>
        <w:footnoteRef/>
      </w:r>
      <w:r w:rsidRPr="0013417E">
        <w:rPr>
          <w:rFonts w:ascii="Times New Roman" w:hAnsi="Times New Roman" w:cs="Times New Roman"/>
        </w:rPr>
        <w:t xml:space="preserve"> </w:t>
      </w:r>
      <w:r w:rsidRPr="0013417E">
        <w:rPr>
          <w:rFonts w:ascii="Times New Roman" w:hAnsi="Times New Roman" w:cs="Times New Roman"/>
          <w:lang w:val="es-ES_tradnl"/>
        </w:rPr>
        <w:t>Primera reunión de Ministros de Salud y Educación para detener el VIH en Latinoamérica y el Caribe</w:t>
      </w:r>
    </w:p>
    <w:p w:rsidR="00BC4BA2" w:rsidRPr="0013417E" w:rsidRDefault="00BC4BA2" w:rsidP="00BC4BA2">
      <w:pPr>
        <w:pStyle w:val="Textonotapie"/>
        <w:rPr>
          <w:rFonts w:ascii="Times New Roman" w:hAnsi="Times New Roman" w:cs="Times New Roman"/>
          <w:lang w:val="es-ES"/>
        </w:rPr>
      </w:pPr>
      <w:r w:rsidRPr="0013417E">
        <w:rPr>
          <w:rFonts w:ascii="Times New Roman" w:hAnsi="Times New Roman" w:cs="Times New Roman"/>
          <w:lang w:val="es-ES_tradnl"/>
        </w:rPr>
        <w:t>(México, 2008)</w:t>
      </w:r>
    </w:p>
  </w:footnote>
  <w:footnote w:id="9">
    <w:p w:rsidR="00BC4BA2" w:rsidRPr="00BC4BA2" w:rsidRDefault="00BC4BA2" w:rsidP="00BC4BA2">
      <w:pPr>
        <w:autoSpaceDE w:val="0"/>
        <w:autoSpaceDN w:val="0"/>
        <w:adjustRightInd w:val="0"/>
        <w:spacing w:line="240" w:lineRule="auto"/>
        <w:rPr>
          <w:rFonts w:ascii="Times New Roman" w:hAnsi="Times New Roman" w:cs="Times New Roman"/>
          <w:color w:val="4B4B4B"/>
          <w:sz w:val="20"/>
          <w:szCs w:val="20"/>
          <w:lang w:val="es-ES_tradnl"/>
        </w:rPr>
      </w:pPr>
      <w:r w:rsidRPr="0013417E">
        <w:rPr>
          <w:rStyle w:val="Refdenotaalpie"/>
          <w:rFonts w:ascii="Times New Roman" w:hAnsi="Times New Roman" w:cs="Times New Roman"/>
          <w:sz w:val="20"/>
          <w:szCs w:val="20"/>
        </w:rPr>
        <w:footnoteRef/>
      </w:r>
      <w:r w:rsidRPr="0013417E">
        <w:rPr>
          <w:rFonts w:ascii="Times New Roman" w:hAnsi="Times New Roman" w:cs="Times New Roman"/>
          <w:sz w:val="20"/>
          <w:szCs w:val="20"/>
        </w:rPr>
        <w:t xml:space="preserve"> </w:t>
      </w:r>
      <w:r w:rsidRPr="00BC4BA2">
        <w:rPr>
          <w:rFonts w:ascii="Times New Roman" w:hAnsi="Times New Roman" w:cs="Times New Roman"/>
          <w:color w:val="353535"/>
          <w:sz w:val="20"/>
          <w:szCs w:val="20"/>
          <w:lang w:val="es-ES_tradnl"/>
        </w:rPr>
        <w:t xml:space="preserve">Consenso de Montevideo </w:t>
      </w:r>
      <w:r w:rsidRPr="00BC4BA2">
        <w:rPr>
          <w:rFonts w:ascii="Times New Roman" w:hAnsi="Times New Roman" w:cs="Times New Roman"/>
          <w:color w:val="4B4B4B"/>
          <w:sz w:val="20"/>
          <w:szCs w:val="20"/>
          <w:lang w:val="es-ES_tradnl"/>
        </w:rPr>
        <w:t xml:space="preserve">sobre </w:t>
      </w:r>
      <w:r w:rsidRPr="00BC4BA2">
        <w:rPr>
          <w:rFonts w:ascii="Times New Roman" w:hAnsi="Times New Roman" w:cs="Times New Roman"/>
          <w:color w:val="353535"/>
          <w:sz w:val="20"/>
          <w:szCs w:val="20"/>
          <w:lang w:val="es-ES_tradnl"/>
        </w:rPr>
        <w:t xml:space="preserve">población </w:t>
      </w:r>
      <w:r w:rsidRPr="0013417E">
        <w:rPr>
          <w:rFonts w:ascii="Times New Roman" w:hAnsi="Times New Roman" w:cs="Times New Roman"/>
          <w:color w:val="353535"/>
          <w:sz w:val="20"/>
          <w:szCs w:val="20"/>
          <w:lang w:val="es-ES_tradnl"/>
        </w:rPr>
        <w:t xml:space="preserve">y </w:t>
      </w:r>
      <w:r w:rsidRPr="00BC4BA2">
        <w:rPr>
          <w:rFonts w:ascii="Times New Roman" w:hAnsi="Times New Roman" w:cs="Times New Roman"/>
          <w:color w:val="353535"/>
          <w:sz w:val="20"/>
          <w:szCs w:val="20"/>
          <w:lang w:val="es-ES_tradnl"/>
        </w:rPr>
        <w:t xml:space="preserve">desarrollo Primera reunión de la </w:t>
      </w:r>
      <w:r w:rsidRPr="00BC4BA2">
        <w:rPr>
          <w:rFonts w:ascii="Times New Roman" w:hAnsi="Times New Roman" w:cs="Times New Roman"/>
          <w:color w:val="4B4B4B"/>
          <w:sz w:val="20"/>
          <w:szCs w:val="20"/>
          <w:lang w:val="es-ES_tradnl"/>
        </w:rPr>
        <w:t xml:space="preserve">Conferencia </w:t>
      </w:r>
      <w:r w:rsidRPr="00BC4BA2">
        <w:rPr>
          <w:rFonts w:ascii="Times New Roman" w:hAnsi="Times New Roman" w:cs="Times New Roman"/>
          <w:color w:val="353535"/>
          <w:sz w:val="20"/>
          <w:szCs w:val="20"/>
          <w:lang w:val="es-ES_tradnl"/>
        </w:rPr>
        <w:t xml:space="preserve">Regional </w:t>
      </w:r>
      <w:r w:rsidRPr="00BC4BA2">
        <w:rPr>
          <w:rFonts w:ascii="Times New Roman" w:hAnsi="Times New Roman" w:cs="Times New Roman"/>
          <w:color w:val="4B4B4B"/>
          <w:sz w:val="20"/>
          <w:szCs w:val="20"/>
          <w:lang w:val="es-ES_tradnl"/>
        </w:rPr>
        <w:t>sobre</w:t>
      </w:r>
    </w:p>
    <w:p w:rsidR="00BC4BA2" w:rsidRPr="00BC4BA2" w:rsidRDefault="00BC4BA2" w:rsidP="00BC4BA2">
      <w:pPr>
        <w:autoSpaceDE w:val="0"/>
        <w:autoSpaceDN w:val="0"/>
        <w:adjustRightInd w:val="0"/>
        <w:spacing w:line="240" w:lineRule="auto"/>
        <w:rPr>
          <w:rFonts w:ascii="Times New Roman" w:hAnsi="Times New Roman" w:cs="Times New Roman"/>
          <w:color w:val="353535"/>
          <w:sz w:val="20"/>
          <w:szCs w:val="20"/>
          <w:lang w:val="es-ES_tradnl"/>
        </w:rPr>
      </w:pPr>
      <w:r w:rsidRPr="00BC4BA2">
        <w:rPr>
          <w:rFonts w:ascii="Times New Roman" w:hAnsi="Times New Roman" w:cs="Times New Roman"/>
          <w:color w:val="353535"/>
          <w:sz w:val="20"/>
          <w:szCs w:val="20"/>
          <w:lang w:val="es-ES_tradnl"/>
        </w:rPr>
        <w:t xml:space="preserve">Población </w:t>
      </w:r>
      <w:r w:rsidRPr="0013417E">
        <w:rPr>
          <w:rFonts w:ascii="Times New Roman" w:hAnsi="Times New Roman" w:cs="Times New Roman"/>
          <w:color w:val="353535"/>
          <w:sz w:val="20"/>
          <w:szCs w:val="20"/>
          <w:lang w:val="es-ES_tradnl"/>
        </w:rPr>
        <w:t xml:space="preserve">y </w:t>
      </w:r>
      <w:r w:rsidRPr="00BC4BA2">
        <w:rPr>
          <w:rFonts w:ascii="Times New Roman" w:hAnsi="Times New Roman" w:cs="Times New Roman"/>
          <w:color w:val="353535"/>
          <w:sz w:val="20"/>
          <w:szCs w:val="20"/>
          <w:lang w:val="es-ES_tradnl"/>
        </w:rPr>
        <w:t xml:space="preserve">Desarrollo de América Latina </w:t>
      </w:r>
      <w:r w:rsidRPr="0013417E">
        <w:rPr>
          <w:rFonts w:ascii="Times New Roman" w:hAnsi="Times New Roman" w:cs="Times New Roman"/>
          <w:color w:val="353535"/>
          <w:sz w:val="20"/>
          <w:szCs w:val="20"/>
          <w:lang w:val="es-ES_tradnl"/>
        </w:rPr>
        <w:t xml:space="preserve">y </w:t>
      </w:r>
      <w:r w:rsidRPr="00BC4BA2">
        <w:rPr>
          <w:rFonts w:ascii="Times New Roman" w:hAnsi="Times New Roman" w:cs="Times New Roman"/>
          <w:color w:val="353535"/>
          <w:sz w:val="20"/>
          <w:szCs w:val="20"/>
          <w:lang w:val="es-ES_tradnl"/>
        </w:rPr>
        <w:t xml:space="preserve">el Caribe. Integración plena de la población </w:t>
      </w:r>
      <w:r w:rsidRPr="0013417E">
        <w:rPr>
          <w:rFonts w:ascii="Times New Roman" w:hAnsi="Times New Roman" w:cs="Times New Roman"/>
          <w:color w:val="353535"/>
          <w:sz w:val="20"/>
          <w:szCs w:val="20"/>
          <w:lang w:val="es-ES_tradnl"/>
        </w:rPr>
        <w:t xml:space="preserve">y </w:t>
      </w:r>
      <w:r w:rsidRPr="00BC4BA2">
        <w:rPr>
          <w:rFonts w:ascii="Times New Roman" w:hAnsi="Times New Roman" w:cs="Times New Roman"/>
          <w:color w:val="353535"/>
          <w:sz w:val="20"/>
          <w:szCs w:val="20"/>
          <w:lang w:val="es-ES_tradnl"/>
        </w:rPr>
        <w:t>su dinámica en el</w:t>
      </w:r>
    </w:p>
    <w:p w:rsidR="00BC4BA2" w:rsidRPr="0013417E" w:rsidRDefault="00BC4BA2" w:rsidP="00BC4BA2">
      <w:pPr>
        <w:autoSpaceDE w:val="0"/>
        <w:autoSpaceDN w:val="0"/>
        <w:adjustRightInd w:val="0"/>
        <w:spacing w:line="240" w:lineRule="auto"/>
        <w:rPr>
          <w:rFonts w:ascii="Times New Roman" w:hAnsi="Times New Roman" w:cs="Times New Roman"/>
          <w:color w:val="353535"/>
          <w:sz w:val="20"/>
          <w:szCs w:val="20"/>
          <w:lang w:val="es-ES_tradnl"/>
        </w:rPr>
      </w:pPr>
      <w:r w:rsidRPr="0013417E">
        <w:rPr>
          <w:rFonts w:ascii="Times New Roman" w:hAnsi="Times New Roman" w:cs="Times New Roman"/>
          <w:color w:val="353535"/>
          <w:sz w:val="20"/>
          <w:szCs w:val="20"/>
          <w:lang w:val="es-ES_tradnl"/>
        </w:rPr>
        <w:t xml:space="preserve">desarrollo </w:t>
      </w:r>
      <w:r w:rsidRPr="0013417E">
        <w:rPr>
          <w:rFonts w:ascii="Times New Roman" w:hAnsi="Times New Roman" w:cs="Times New Roman"/>
          <w:color w:val="4B4B4B"/>
          <w:sz w:val="20"/>
          <w:szCs w:val="20"/>
          <w:lang w:val="es-ES_tradnl"/>
        </w:rPr>
        <w:t xml:space="preserve">sostenible </w:t>
      </w:r>
      <w:r w:rsidRPr="0013417E">
        <w:rPr>
          <w:rFonts w:ascii="Times New Roman" w:hAnsi="Times New Roman" w:cs="Times New Roman"/>
          <w:color w:val="353535"/>
          <w:sz w:val="20"/>
          <w:szCs w:val="20"/>
          <w:lang w:val="es-ES_tradnl"/>
        </w:rPr>
        <w:t>con igualdad y enfoque de derechos: clave para el Programa de Acción de El Cairo después</w:t>
      </w:r>
    </w:p>
    <w:p w:rsidR="00BC4BA2" w:rsidRPr="00BC4BA2" w:rsidRDefault="00BC4BA2" w:rsidP="00BC4BA2">
      <w:pPr>
        <w:autoSpaceDE w:val="0"/>
        <w:autoSpaceDN w:val="0"/>
        <w:adjustRightInd w:val="0"/>
        <w:spacing w:line="240" w:lineRule="auto"/>
        <w:rPr>
          <w:rFonts w:ascii="Times New Roman" w:hAnsi="Times New Roman" w:cs="Times New Roman"/>
          <w:color w:val="353535"/>
          <w:sz w:val="20"/>
          <w:szCs w:val="20"/>
          <w:lang w:val="es-ES_tradnl"/>
        </w:rPr>
      </w:pPr>
      <w:r w:rsidRPr="00BC4BA2">
        <w:rPr>
          <w:rFonts w:ascii="Times New Roman" w:hAnsi="Times New Roman" w:cs="Times New Roman"/>
          <w:color w:val="353535"/>
          <w:sz w:val="20"/>
          <w:szCs w:val="20"/>
          <w:lang w:val="es-ES_tradnl"/>
        </w:rPr>
        <w:t>de 2014 Montevideo, 12 a 15 de agosto de 2013.</w:t>
      </w:r>
    </w:p>
    <w:p w:rsidR="00BC4BA2" w:rsidRPr="0013417E" w:rsidRDefault="00BC4BA2" w:rsidP="00BC4BA2">
      <w:pPr>
        <w:pStyle w:val="Textonotapie"/>
        <w:rPr>
          <w:lang w:val="es-ES"/>
        </w:rPr>
      </w:pPr>
      <w:r w:rsidRPr="00BC4BA2">
        <w:rPr>
          <w:rFonts w:ascii="Times New Roman" w:hAnsi="Times New Roman" w:cs="Times New Roman"/>
          <w:color w:val="353535"/>
          <w:lang w:val="es-ES_tradnl"/>
        </w:rPr>
        <w:t xml:space="preserve">Disponible en; </w:t>
      </w:r>
      <w:r w:rsidRPr="00BC4BA2">
        <w:rPr>
          <w:rFonts w:ascii="Times New Roman" w:hAnsi="Times New Roman" w:cs="Times New Roman"/>
          <w:color w:val="5E91C3"/>
          <w:lang w:val="es-ES_tradnl"/>
        </w:rPr>
        <w:t>https:</w:t>
      </w:r>
      <w:r w:rsidRPr="00BC4BA2">
        <w:rPr>
          <w:rFonts w:ascii="Times New Roman" w:hAnsi="Times New Roman" w:cs="Times New Roman"/>
          <w:color w:val="9AB6CA"/>
          <w:lang w:val="es-ES_tradnl"/>
        </w:rPr>
        <w:t>//</w:t>
      </w:r>
      <w:r w:rsidRPr="00BC4BA2">
        <w:rPr>
          <w:rFonts w:ascii="Times New Roman" w:hAnsi="Times New Roman" w:cs="Times New Roman"/>
          <w:color w:val="4286CC"/>
          <w:lang w:val="es-ES_tradnl"/>
        </w:rPr>
        <w:t>r</w:t>
      </w:r>
      <w:r w:rsidRPr="00BC4BA2">
        <w:rPr>
          <w:rFonts w:ascii="Times New Roman" w:hAnsi="Times New Roman" w:cs="Times New Roman"/>
          <w:color w:val="5E91C3"/>
          <w:lang w:val="es-ES_tradnl"/>
        </w:rPr>
        <w:t>epositorio</w:t>
      </w:r>
      <w:r w:rsidRPr="00BC4BA2">
        <w:rPr>
          <w:rFonts w:ascii="Times New Roman" w:hAnsi="Times New Roman" w:cs="Times New Roman"/>
          <w:color w:val="4D6A91"/>
          <w:lang w:val="es-ES_tradnl"/>
        </w:rPr>
        <w:t>.</w:t>
      </w:r>
      <w:r w:rsidRPr="00BC4BA2">
        <w:rPr>
          <w:rFonts w:ascii="Times New Roman" w:hAnsi="Times New Roman" w:cs="Times New Roman"/>
          <w:color w:val="5E91C3"/>
          <w:lang w:val="es-ES_tradnl"/>
        </w:rPr>
        <w:t>cepal.orglb</w:t>
      </w:r>
      <w:r w:rsidRPr="00BC4BA2">
        <w:rPr>
          <w:rFonts w:ascii="Times New Roman" w:hAnsi="Times New Roman" w:cs="Times New Roman"/>
          <w:color w:val="4286CC"/>
          <w:lang w:val="es-ES_tradnl"/>
        </w:rPr>
        <w:t>i</w:t>
      </w:r>
      <w:r w:rsidRPr="00BC4BA2">
        <w:rPr>
          <w:rFonts w:ascii="Times New Roman" w:hAnsi="Times New Roman" w:cs="Times New Roman"/>
          <w:color w:val="5E91C3"/>
          <w:lang w:val="es-ES_tradnl"/>
        </w:rPr>
        <w:t>tstream/handleIl1362</w:t>
      </w:r>
      <w:r w:rsidRPr="00BC4BA2">
        <w:rPr>
          <w:rFonts w:ascii="Times New Roman" w:hAnsi="Times New Roman" w:cs="Times New Roman"/>
          <w:color w:val="9AB6CA"/>
          <w:lang w:val="es-ES_tradnl"/>
        </w:rPr>
        <w:t>/</w:t>
      </w:r>
      <w:r w:rsidRPr="0013417E">
        <w:rPr>
          <w:rFonts w:ascii="Times New Roman" w:hAnsi="Times New Roman" w:cs="Times New Roman"/>
          <w:color w:val="5E91C3"/>
          <w:lang w:val="es-ES_tradnl"/>
        </w:rPr>
        <w:t>21835</w:t>
      </w:r>
      <w:r w:rsidRPr="0013417E">
        <w:rPr>
          <w:rFonts w:ascii="Times New Roman" w:hAnsi="Times New Roman" w:cs="Times New Roman"/>
          <w:color w:val="9AB6CA"/>
          <w:lang w:val="es-ES_tradnl"/>
        </w:rPr>
        <w:t>/</w:t>
      </w:r>
      <w:r w:rsidRPr="0013417E">
        <w:rPr>
          <w:rFonts w:ascii="Times New Roman" w:hAnsi="Times New Roman" w:cs="Times New Roman"/>
          <w:color w:val="5E91C3"/>
          <w:lang w:val="es-ES_tradnl"/>
        </w:rPr>
        <w:t>4</w:t>
      </w:r>
      <w:r w:rsidRPr="0013417E">
        <w:rPr>
          <w:rFonts w:ascii="Times New Roman" w:hAnsi="Times New Roman" w:cs="Times New Roman"/>
          <w:color w:val="9AB6CA"/>
          <w:lang w:val="es-ES_tradnl"/>
        </w:rPr>
        <w:t>/</w:t>
      </w:r>
      <w:r w:rsidRPr="0013417E">
        <w:rPr>
          <w:rFonts w:ascii="Times New Roman" w:hAnsi="Times New Roman" w:cs="Times New Roman"/>
          <w:color w:val="5E91C3"/>
          <w:lang w:val="es-ES_tradnl"/>
        </w:rPr>
        <w:t>S20 131037 es</w:t>
      </w:r>
      <w:r w:rsidRPr="0013417E">
        <w:rPr>
          <w:rFonts w:ascii="Times New Roman" w:hAnsi="Times New Roman" w:cs="Times New Roman"/>
          <w:color w:val="81929B"/>
          <w:lang w:val="es-ES_tradnl"/>
        </w:rPr>
        <w:t>.</w:t>
      </w:r>
      <w:r w:rsidRPr="0013417E">
        <w:rPr>
          <w:rFonts w:ascii="Times New Roman" w:hAnsi="Times New Roman" w:cs="Times New Roman"/>
          <w:color w:val="5E91C3"/>
          <w:lang w:val="es-ES_tradnl"/>
        </w:rPr>
        <w:t>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788" w:rsidRDefault="00E3078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788" w:rsidRDefault="00E30788">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20C" w:rsidRDefault="00C750BB">
    <w:pPr>
      <w:jc w:val="center"/>
    </w:pPr>
    <w:r>
      <w:rPr>
        <w:noProof/>
        <w:lang w:val="es-ES" w:eastAsia="es-ES"/>
      </w:rPr>
      <w:drawing>
        <wp:inline distT="114300" distB="114300" distL="114300" distR="114300">
          <wp:extent cx="371475" cy="37147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71475" cy="371475"/>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A100B"/>
    <w:multiLevelType w:val="multilevel"/>
    <w:tmpl w:val="480672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606A154F"/>
    <w:multiLevelType w:val="multilevel"/>
    <w:tmpl w:val="63A41B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proofState w:spelling="clean" w:grammar="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4E120C"/>
    <w:rsid w:val="000312A0"/>
    <w:rsid w:val="0013417E"/>
    <w:rsid w:val="001372D3"/>
    <w:rsid w:val="00346598"/>
    <w:rsid w:val="003B5218"/>
    <w:rsid w:val="004E120C"/>
    <w:rsid w:val="007D0D58"/>
    <w:rsid w:val="007E4411"/>
    <w:rsid w:val="00A95048"/>
    <w:rsid w:val="00AC539A"/>
    <w:rsid w:val="00B219AA"/>
    <w:rsid w:val="00BC4BA2"/>
    <w:rsid w:val="00C750BB"/>
    <w:rsid w:val="00D06226"/>
    <w:rsid w:val="00E3078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CL" w:eastAsia="es-ES_trad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218"/>
  </w:style>
  <w:style w:type="paragraph" w:styleId="Ttulo1">
    <w:name w:val="heading 1"/>
    <w:basedOn w:val="Normal"/>
    <w:next w:val="Normal"/>
    <w:uiPriority w:val="9"/>
    <w:qFormat/>
    <w:rsid w:val="003B5218"/>
    <w:pPr>
      <w:keepNext/>
      <w:keepLines/>
      <w:spacing w:before="400" w:after="120"/>
      <w:outlineLvl w:val="0"/>
    </w:pPr>
    <w:rPr>
      <w:sz w:val="40"/>
      <w:szCs w:val="40"/>
    </w:rPr>
  </w:style>
  <w:style w:type="paragraph" w:styleId="Ttulo2">
    <w:name w:val="heading 2"/>
    <w:basedOn w:val="Normal"/>
    <w:next w:val="Normal"/>
    <w:uiPriority w:val="9"/>
    <w:semiHidden/>
    <w:unhideWhenUsed/>
    <w:qFormat/>
    <w:rsid w:val="003B5218"/>
    <w:pPr>
      <w:keepNext/>
      <w:keepLines/>
      <w:spacing w:before="360" w:after="120"/>
      <w:outlineLvl w:val="1"/>
    </w:pPr>
    <w:rPr>
      <w:sz w:val="32"/>
      <w:szCs w:val="32"/>
    </w:rPr>
  </w:style>
  <w:style w:type="paragraph" w:styleId="Ttulo3">
    <w:name w:val="heading 3"/>
    <w:basedOn w:val="Normal"/>
    <w:next w:val="Normal"/>
    <w:uiPriority w:val="9"/>
    <w:semiHidden/>
    <w:unhideWhenUsed/>
    <w:qFormat/>
    <w:rsid w:val="003B5218"/>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rsid w:val="003B5218"/>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rsid w:val="003B5218"/>
    <w:pPr>
      <w:keepNext/>
      <w:keepLines/>
      <w:spacing w:before="240" w:after="80"/>
      <w:outlineLvl w:val="4"/>
    </w:pPr>
    <w:rPr>
      <w:color w:val="666666"/>
    </w:rPr>
  </w:style>
  <w:style w:type="paragraph" w:styleId="Ttulo6">
    <w:name w:val="heading 6"/>
    <w:basedOn w:val="Normal"/>
    <w:next w:val="Normal"/>
    <w:uiPriority w:val="9"/>
    <w:semiHidden/>
    <w:unhideWhenUsed/>
    <w:qFormat/>
    <w:rsid w:val="003B5218"/>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3B5218"/>
    <w:tblPr>
      <w:tblCellMar>
        <w:top w:w="0" w:type="dxa"/>
        <w:left w:w="0" w:type="dxa"/>
        <w:bottom w:w="0" w:type="dxa"/>
        <w:right w:w="0" w:type="dxa"/>
      </w:tblCellMar>
    </w:tblPr>
  </w:style>
  <w:style w:type="paragraph" w:styleId="Ttulo">
    <w:name w:val="Title"/>
    <w:basedOn w:val="Normal"/>
    <w:next w:val="Normal"/>
    <w:uiPriority w:val="10"/>
    <w:qFormat/>
    <w:rsid w:val="003B5218"/>
    <w:pPr>
      <w:keepNext/>
      <w:keepLines/>
      <w:spacing w:after="60"/>
    </w:pPr>
    <w:rPr>
      <w:sz w:val="52"/>
      <w:szCs w:val="52"/>
    </w:rPr>
  </w:style>
  <w:style w:type="paragraph" w:styleId="Subttulo">
    <w:name w:val="Subtitle"/>
    <w:basedOn w:val="Normal"/>
    <w:next w:val="Normal"/>
    <w:uiPriority w:val="11"/>
    <w:qFormat/>
    <w:rsid w:val="003B5218"/>
    <w:pPr>
      <w:keepNext/>
      <w:keepLines/>
      <w:spacing w:after="320"/>
    </w:pPr>
    <w:rPr>
      <w:color w:val="666666"/>
      <w:sz w:val="30"/>
      <w:szCs w:val="30"/>
    </w:rPr>
  </w:style>
  <w:style w:type="paragraph" w:styleId="Encabezado">
    <w:name w:val="header"/>
    <w:basedOn w:val="Normal"/>
    <w:link w:val="EncabezadoCar"/>
    <w:uiPriority w:val="99"/>
    <w:unhideWhenUsed/>
    <w:rsid w:val="00E3078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30788"/>
  </w:style>
  <w:style w:type="paragraph" w:styleId="Piedepgina">
    <w:name w:val="footer"/>
    <w:basedOn w:val="Normal"/>
    <w:link w:val="PiedepginaCar"/>
    <w:uiPriority w:val="99"/>
    <w:unhideWhenUsed/>
    <w:rsid w:val="00E3078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30788"/>
  </w:style>
  <w:style w:type="paragraph" w:styleId="Textodeglobo">
    <w:name w:val="Balloon Text"/>
    <w:basedOn w:val="Normal"/>
    <w:link w:val="TextodegloboCar"/>
    <w:uiPriority w:val="99"/>
    <w:semiHidden/>
    <w:unhideWhenUsed/>
    <w:rsid w:val="00346598"/>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6598"/>
    <w:rPr>
      <w:rFonts w:ascii="Tahoma" w:hAnsi="Tahoma" w:cs="Tahoma"/>
      <w:sz w:val="16"/>
      <w:szCs w:val="16"/>
    </w:rPr>
  </w:style>
  <w:style w:type="paragraph" w:styleId="Prrafodelista">
    <w:name w:val="List Paragraph"/>
    <w:basedOn w:val="Normal"/>
    <w:uiPriority w:val="34"/>
    <w:qFormat/>
    <w:rsid w:val="00BC4BA2"/>
    <w:pPr>
      <w:ind w:left="720"/>
      <w:contextualSpacing/>
    </w:pPr>
  </w:style>
  <w:style w:type="paragraph" w:styleId="Textonotapie">
    <w:name w:val="footnote text"/>
    <w:basedOn w:val="Normal"/>
    <w:link w:val="TextonotapieCar"/>
    <w:uiPriority w:val="99"/>
    <w:semiHidden/>
    <w:unhideWhenUsed/>
    <w:rsid w:val="00BC4BA2"/>
    <w:pPr>
      <w:spacing w:line="240" w:lineRule="auto"/>
    </w:pPr>
    <w:rPr>
      <w:sz w:val="20"/>
      <w:szCs w:val="20"/>
    </w:rPr>
  </w:style>
  <w:style w:type="character" w:customStyle="1" w:styleId="TextonotapieCar">
    <w:name w:val="Texto nota pie Car"/>
    <w:basedOn w:val="Fuentedeprrafopredeter"/>
    <w:link w:val="Textonotapie"/>
    <w:uiPriority w:val="99"/>
    <w:semiHidden/>
    <w:rsid w:val="00BC4BA2"/>
    <w:rPr>
      <w:sz w:val="20"/>
      <w:szCs w:val="20"/>
    </w:rPr>
  </w:style>
  <w:style w:type="character" w:styleId="Refdenotaalpie">
    <w:name w:val="footnote reference"/>
    <w:basedOn w:val="Fuentedeprrafopredeter"/>
    <w:uiPriority w:val="99"/>
    <w:semiHidden/>
    <w:unhideWhenUsed/>
    <w:rsid w:val="00BC4BA2"/>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observaderechos.cl/site/wp-content/uploads/2018/11/Reporte-ONA-2018.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60954-1EAF-45A2-876D-2695944CA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4130</Words>
  <Characters>22717</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Guillermo Diaz Vallejos</cp:lastModifiedBy>
  <cp:revision>7</cp:revision>
  <dcterms:created xsi:type="dcterms:W3CDTF">2019-09-30T18:25:00Z</dcterms:created>
  <dcterms:modified xsi:type="dcterms:W3CDTF">2019-10-02T15:46:00Z</dcterms:modified>
</cp:coreProperties>
</file>