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B9" w:rsidRPr="002535A8" w:rsidRDefault="002B25B9" w:rsidP="002B25B9">
      <w:pPr>
        <w:pBdr>
          <w:bottom w:val="single" w:sz="4" w:space="1" w:color="auto"/>
        </w:pBdr>
        <w:tabs>
          <w:tab w:val="left" w:pos="4536"/>
        </w:tabs>
        <w:spacing w:after="0" w:line="276" w:lineRule="auto"/>
        <w:ind w:left="4536"/>
        <w:contextualSpacing/>
        <w:jc w:val="both"/>
        <w:rPr>
          <w:rFonts w:ascii="Courier New" w:eastAsia="Times New Roman" w:hAnsi="Courier New" w:cs="Courier New"/>
          <w:b/>
          <w:color w:val="FF0000"/>
          <w:spacing w:val="-3"/>
          <w:sz w:val="24"/>
          <w:szCs w:val="24"/>
          <w:lang w:eastAsia="es-ES"/>
        </w:rPr>
      </w:pPr>
      <w:r w:rsidRPr="00F31F91">
        <w:rPr>
          <w:rFonts w:ascii="Courier New" w:eastAsia="Times New Roman" w:hAnsi="Courier New" w:cs="Courier New"/>
          <w:b/>
          <w:spacing w:val="-3"/>
          <w:sz w:val="24"/>
          <w:szCs w:val="24"/>
          <w:lang w:eastAsia="es-ES"/>
        </w:rPr>
        <w:t xml:space="preserve">MENSAJE DE S.E. EL PRESIDENTE DE LA REPÚBLICA CON EL QUE INICIA UN PROYECTO DE LEY QUE FORTALECE </w:t>
      </w:r>
      <w:r w:rsidR="00D513FF" w:rsidRPr="00F31F91">
        <w:rPr>
          <w:rFonts w:ascii="Courier New" w:eastAsia="Times New Roman" w:hAnsi="Courier New" w:cs="Courier New"/>
          <w:b/>
          <w:spacing w:val="-3"/>
          <w:sz w:val="24"/>
          <w:szCs w:val="24"/>
          <w:lang w:eastAsia="es-ES"/>
        </w:rPr>
        <w:t xml:space="preserve">LA INVESTIGACIÓN Y PERSECUCIÓN DE </w:t>
      </w:r>
      <w:r w:rsidR="00802D0B" w:rsidRPr="00F31F91">
        <w:rPr>
          <w:rFonts w:ascii="Courier New" w:eastAsia="Times New Roman" w:hAnsi="Courier New" w:cs="Courier New"/>
          <w:b/>
          <w:spacing w:val="-3"/>
          <w:sz w:val="24"/>
          <w:szCs w:val="24"/>
          <w:lang w:eastAsia="es-ES"/>
        </w:rPr>
        <w:t xml:space="preserve">CARTELES </w:t>
      </w:r>
      <w:r w:rsidR="005B6E71" w:rsidRPr="00F31F91">
        <w:rPr>
          <w:rFonts w:ascii="Courier New" w:eastAsia="Times New Roman" w:hAnsi="Courier New" w:cs="Courier New"/>
          <w:b/>
          <w:spacing w:val="-3"/>
          <w:sz w:val="24"/>
          <w:szCs w:val="24"/>
          <w:lang w:eastAsia="es-ES"/>
        </w:rPr>
        <w:t>Y AUMENTA SU PENA EN CASO QUE INDICA</w:t>
      </w:r>
      <w:r w:rsidR="00F31F91">
        <w:rPr>
          <w:rFonts w:ascii="Courier New" w:eastAsia="Times New Roman" w:hAnsi="Courier New" w:cs="Courier New"/>
          <w:b/>
          <w:spacing w:val="-3"/>
          <w:sz w:val="24"/>
          <w:szCs w:val="24"/>
          <w:lang w:eastAsia="es-ES"/>
        </w:rPr>
        <w:t>.</w:t>
      </w:r>
      <w:r w:rsidR="008179CD" w:rsidRPr="00F31F91">
        <w:rPr>
          <w:rFonts w:ascii="Courier New" w:eastAsia="Times New Roman" w:hAnsi="Courier New" w:cs="Courier New"/>
          <w:b/>
          <w:spacing w:val="-3"/>
          <w:sz w:val="24"/>
          <w:szCs w:val="24"/>
          <w:lang w:eastAsia="es-ES"/>
        </w:rPr>
        <w:t xml:space="preserve"> </w:t>
      </w:r>
    </w:p>
    <w:p w:rsidR="002B25B9" w:rsidRPr="002535A8" w:rsidRDefault="002B25B9" w:rsidP="002B25B9">
      <w:pPr>
        <w:tabs>
          <w:tab w:val="left" w:pos="4536"/>
        </w:tabs>
        <w:spacing w:after="0" w:line="276" w:lineRule="auto"/>
        <w:ind w:left="4536"/>
        <w:contextualSpacing/>
        <w:jc w:val="both"/>
        <w:rPr>
          <w:rFonts w:ascii="Courier New" w:hAnsi="Courier New" w:cs="Courier New"/>
          <w:spacing w:val="-3"/>
          <w:sz w:val="24"/>
          <w:szCs w:val="24"/>
        </w:rPr>
      </w:pPr>
    </w:p>
    <w:p w:rsidR="002B25B9" w:rsidRPr="00AE15CF" w:rsidRDefault="002B25B9" w:rsidP="002B25B9">
      <w:pPr>
        <w:tabs>
          <w:tab w:val="left" w:pos="4536"/>
        </w:tabs>
        <w:spacing w:after="0" w:line="276" w:lineRule="auto"/>
        <w:ind w:left="4536"/>
        <w:contextualSpacing/>
        <w:jc w:val="both"/>
        <w:rPr>
          <w:rFonts w:ascii="Courier New" w:hAnsi="Courier New" w:cs="Courier New"/>
          <w:spacing w:val="-3"/>
          <w:sz w:val="24"/>
          <w:szCs w:val="24"/>
          <w:lang w:val="pt-BR"/>
        </w:rPr>
      </w:pPr>
      <w:r w:rsidRPr="00AE15CF">
        <w:rPr>
          <w:rFonts w:ascii="Courier New" w:hAnsi="Courier New" w:cs="Courier New"/>
          <w:spacing w:val="-3"/>
          <w:sz w:val="24"/>
          <w:szCs w:val="24"/>
          <w:lang w:val="pt-BR"/>
        </w:rPr>
        <w:t xml:space="preserve">Santiago, </w:t>
      </w:r>
      <w:r w:rsidR="00F31F91">
        <w:rPr>
          <w:rFonts w:ascii="Courier New" w:hAnsi="Courier New" w:cs="Courier New"/>
          <w:spacing w:val="-3"/>
          <w:sz w:val="24"/>
          <w:szCs w:val="24"/>
          <w:lang w:val="pt-BR"/>
        </w:rPr>
        <w:t>13</w:t>
      </w:r>
      <w:r w:rsidR="00F31F91" w:rsidRPr="00AE15CF">
        <w:rPr>
          <w:rFonts w:ascii="Courier New" w:hAnsi="Courier New" w:cs="Courier New"/>
          <w:spacing w:val="-3"/>
          <w:sz w:val="24"/>
          <w:szCs w:val="24"/>
          <w:lang w:val="pt-BR"/>
        </w:rPr>
        <w:t xml:space="preserve"> </w:t>
      </w:r>
      <w:r w:rsidRPr="00AE15CF">
        <w:rPr>
          <w:rFonts w:ascii="Courier New" w:hAnsi="Courier New" w:cs="Courier New"/>
          <w:spacing w:val="-3"/>
          <w:sz w:val="24"/>
          <w:szCs w:val="24"/>
          <w:lang w:val="pt-BR"/>
        </w:rPr>
        <w:t xml:space="preserve">de </w:t>
      </w:r>
      <w:proofErr w:type="spellStart"/>
      <w:r w:rsidR="00B32208">
        <w:rPr>
          <w:rFonts w:ascii="Courier New" w:hAnsi="Courier New" w:cs="Courier New"/>
          <w:spacing w:val="-3"/>
          <w:sz w:val="24"/>
          <w:szCs w:val="24"/>
          <w:lang w:val="pt-BR"/>
        </w:rPr>
        <w:t>marzo</w:t>
      </w:r>
      <w:proofErr w:type="spellEnd"/>
      <w:r w:rsidR="00B32208">
        <w:rPr>
          <w:rFonts w:ascii="Courier New" w:hAnsi="Courier New" w:cs="Courier New"/>
          <w:spacing w:val="-3"/>
          <w:sz w:val="24"/>
          <w:szCs w:val="24"/>
          <w:lang w:val="pt-BR"/>
        </w:rPr>
        <w:t xml:space="preserve"> </w:t>
      </w:r>
      <w:r w:rsidRPr="00AE15CF">
        <w:rPr>
          <w:rFonts w:ascii="Courier New" w:hAnsi="Courier New" w:cs="Courier New"/>
          <w:spacing w:val="-3"/>
          <w:sz w:val="24"/>
          <w:szCs w:val="24"/>
          <w:lang w:val="pt-BR"/>
        </w:rPr>
        <w:t>de 20</w:t>
      </w:r>
      <w:r w:rsidR="000A297D">
        <w:rPr>
          <w:rFonts w:ascii="Courier New" w:hAnsi="Courier New" w:cs="Courier New"/>
          <w:spacing w:val="-3"/>
          <w:sz w:val="24"/>
          <w:szCs w:val="24"/>
          <w:lang w:val="pt-BR"/>
        </w:rPr>
        <w:t>20</w:t>
      </w:r>
      <w:r w:rsidRPr="00AE15CF">
        <w:rPr>
          <w:rFonts w:ascii="Courier New" w:hAnsi="Courier New" w:cs="Courier New"/>
          <w:spacing w:val="-3"/>
          <w:sz w:val="24"/>
          <w:szCs w:val="24"/>
          <w:lang w:val="pt-BR"/>
        </w:rPr>
        <w:t>.</w:t>
      </w: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center"/>
        <w:outlineLvl w:val="0"/>
        <w:rPr>
          <w:rFonts w:ascii="Courier New" w:hAnsi="Courier New" w:cs="Courier New"/>
          <w:spacing w:val="-3"/>
          <w:sz w:val="24"/>
          <w:szCs w:val="24"/>
          <w:lang w:val="pt-BR"/>
        </w:rPr>
      </w:pPr>
      <w:r w:rsidRPr="00AE15CF">
        <w:rPr>
          <w:rFonts w:ascii="Courier New" w:hAnsi="Courier New" w:cs="Courier New"/>
          <w:b/>
          <w:spacing w:val="-3"/>
          <w:sz w:val="24"/>
          <w:szCs w:val="24"/>
          <w:lang w:val="pt-BR"/>
        </w:rPr>
        <w:t xml:space="preserve">Nº </w:t>
      </w:r>
      <w:r w:rsidR="00F041D6">
        <w:rPr>
          <w:rFonts w:ascii="Courier New" w:hAnsi="Courier New" w:cs="Courier New"/>
          <w:b/>
          <w:spacing w:val="-3"/>
          <w:sz w:val="24"/>
          <w:szCs w:val="24"/>
          <w:u w:val="single"/>
          <w:lang w:val="pt-BR"/>
        </w:rPr>
        <w:t>002-368</w:t>
      </w:r>
      <w:r w:rsidRPr="00AE15CF">
        <w:rPr>
          <w:rFonts w:ascii="Courier New" w:hAnsi="Courier New" w:cs="Courier New"/>
          <w:b/>
          <w:spacing w:val="-3"/>
          <w:sz w:val="24"/>
          <w:szCs w:val="24"/>
          <w:lang w:val="pt-BR"/>
        </w:rPr>
        <w:t>/</w:t>
      </w: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AE15CF" w:rsidRDefault="002B25B9" w:rsidP="002B25B9">
      <w:pPr>
        <w:tabs>
          <w:tab w:val="left" w:pos="4536"/>
        </w:tabs>
        <w:spacing w:after="0" w:line="276" w:lineRule="auto"/>
        <w:contextualSpacing/>
        <w:jc w:val="both"/>
        <w:rPr>
          <w:rFonts w:ascii="Courier New" w:hAnsi="Courier New" w:cs="Courier New"/>
          <w:spacing w:val="-3"/>
          <w:sz w:val="24"/>
          <w:szCs w:val="24"/>
          <w:lang w:val="pt-BR"/>
        </w:rPr>
      </w:pPr>
    </w:p>
    <w:p w:rsidR="002B25B9" w:rsidRPr="002535A8" w:rsidRDefault="002B25B9" w:rsidP="002B25B9">
      <w:pPr>
        <w:pStyle w:val="Sangradetextonormal"/>
        <w:tabs>
          <w:tab w:val="clear" w:pos="3544"/>
          <w:tab w:val="left" w:pos="4536"/>
        </w:tabs>
        <w:spacing w:before="0" w:after="0" w:line="276" w:lineRule="auto"/>
        <w:ind w:left="2832" w:firstLine="3"/>
        <w:contextualSpacing/>
        <w:rPr>
          <w:rFonts w:ascii="Courier New" w:hAnsi="Courier New" w:cs="Courier New"/>
          <w:szCs w:val="24"/>
          <w:lang w:val="es-CL"/>
        </w:rPr>
      </w:pPr>
      <w:r w:rsidRPr="00F041D6">
        <w:rPr>
          <w:rFonts w:ascii="Courier New" w:hAnsi="Courier New" w:cs="Courier New"/>
          <w:szCs w:val="24"/>
          <w:lang w:val="es-CL"/>
        </w:rPr>
        <w:t xml:space="preserve">Honorable </w:t>
      </w:r>
      <w:r w:rsidR="00F041D6" w:rsidRPr="00F041D6">
        <w:rPr>
          <w:rFonts w:ascii="Courier New" w:hAnsi="Courier New" w:cs="Courier New"/>
          <w:szCs w:val="24"/>
          <w:lang w:val="es-CL"/>
        </w:rPr>
        <w:t>Cámara de Diputados</w:t>
      </w:r>
      <w:r w:rsidRPr="00F041D6">
        <w:rPr>
          <w:rFonts w:ascii="Courier New" w:hAnsi="Courier New" w:cs="Courier New"/>
          <w:szCs w:val="24"/>
          <w:lang w:val="es-CL"/>
        </w:rPr>
        <w:t>:</w:t>
      </w:r>
    </w:p>
    <w:p w:rsidR="00D70F77" w:rsidRPr="00A73686" w:rsidRDefault="00D70F77" w:rsidP="00D70F77">
      <w:pPr>
        <w:ind w:left="2835" w:firstLine="705"/>
        <w:jc w:val="both"/>
        <w:rPr>
          <w:rFonts w:ascii="Courier New" w:eastAsia="Times New Roman" w:hAnsi="Courier New" w:cs="Courier New"/>
          <w:spacing w:val="-3"/>
          <w:sz w:val="24"/>
          <w:szCs w:val="24"/>
        </w:rPr>
      </w:pP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r w:rsidRPr="002535A8">
        <w:rPr>
          <w:rFonts w:ascii="Courier New" w:hAnsi="Courier New" w:cs="Courier New"/>
          <w:b/>
          <w:spacing w:val="-3"/>
          <w:sz w:val="24"/>
          <w:szCs w:val="24"/>
        </w:rPr>
        <w:t>A S.E. EL</w:t>
      </w: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r w:rsidRPr="002535A8">
        <w:rPr>
          <w:rFonts w:ascii="Courier New" w:hAnsi="Courier New" w:cs="Courier New"/>
          <w:b/>
          <w:spacing w:val="-3"/>
          <w:sz w:val="24"/>
          <w:szCs w:val="24"/>
        </w:rPr>
        <w:t>PRESIDENTE</w:t>
      </w: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p>
    <w:p w:rsidR="00F041D6" w:rsidRPr="00F041D6"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r w:rsidRPr="00F041D6">
        <w:rPr>
          <w:rFonts w:ascii="Courier New" w:hAnsi="Courier New" w:cs="Courier New"/>
          <w:b/>
          <w:spacing w:val="-3"/>
          <w:sz w:val="24"/>
          <w:szCs w:val="24"/>
        </w:rPr>
        <w:t>DE</w:t>
      </w:r>
      <w:r>
        <w:rPr>
          <w:rFonts w:ascii="Courier New" w:hAnsi="Courier New" w:cs="Courier New"/>
          <w:b/>
          <w:spacing w:val="-3"/>
          <w:sz w:val="24"/>
          <w:szCs w:val="24"/>
        </w:rPr>
        <w:t xml:space="preserve"> </w:t>
      </w:r>
      <w:r w:rsidRPr="00F041D6">
        <w:rPr>
          <w:rFonts w:ascii="Courier New" w:hAnsi="Courier New" w:cs="Courier New"/>
          <w:b/>
          <w:spacing w:val="-3"/>
          <w:sz w:val="24"/>
          <w:szCs w:val="24"/>
        </w:rPr>
        <w:t xml:space="preserve"> LA </w:t>
      </w:r>
      <w:r>
        <w:rPr>
          <w:rFonts w:ascii="Courier New" w:hAnsi="Courier New" w:cs="Courier New"/>
          <w:b/>
          <w:spacing w:val="-3"/>
          <w:sz w:val="24"/>
          <w:szCs w:val="24"/>
        </w:rPr>
        <w:t xml:space="preserve"> </w:t>
      </w:r>
      <w:r w:rsidRPr="00F041D6">
        <w:rPr>
          <w:rFonts w:ascii="Courier New" w:hAnsi="Courier New" w:cs="Courier New"/>
          <w:b/>
          <w:spacing w:val="-3"/>
          <w:sz w:val="24"/>
          <w:szCs w:val="24"/>
        </w:rPr>
        <w:t>H.</w:t>
      </w:r>
    </w:p>
    <w:p w:rsidR="00F041D6" w:rsidRPr="00F041D6"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p>
    <w:p w:rsidR="00F041D6" w:rsidRPr="00F041D6"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r w:rsidRPr="00F041D6">
        <w:rPr>
          <w:rFonts w:ascii="Courier New" w:hAnsi="Courier New" w:cs="Courier New"/>
          <w:b/>
          <w:spacing w:val="-3"/>
          <w:sz w:val="24"/>
          <w:szCs w:val="24"/>
        </w:rPr>
        <w:t xml:space="preserve">CÁMARA </w:t>
      </w:r>
      <w:r>
        <w:rPr>
          <w:rFonts w:ascii="Courier New" w:hAnsi="Courier New" w:cs="Courier New"/>
          <w:b/>
          <w:spacing w:val="-3"/>
          <w:sz w:val="24"/>
          <w:szCs w:val="24"/>
        </w:rPr>
        <w:t xml:space="preserve"> </w:t>
      </w:r>
      <w:r w:rsidRPr="00F041D6">
        <w:rPr>
          <w:rFonts w:ascii="Courier New" w:hAnsi="Courier New" w:cs="Courier New"/>
          <w:b/>
          <w:spacing w:val="-3"/>
          <w:sz w:val="24"/>
          <w:szCs w:val="24"/>
        </w:rPr>
        <w:t>DE</w:t>
      </w:r>
    </w:p>
    <w:p w:rsidR="00F041D6" w:rsidRPr="00F041D6"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p>
    <w:p w:rsidR="00F041D6" w:rsidRPr="002535A8" w:rsidRDefault="00F041D6" w:rsidP="00F041D6">
      <w:pPr>
        <w:framePr w:w="2631" w:h="2318" w:hSpace="141" w:wrap="around" w:vAnchor="text" w:hAnchor="page" w:x="1495" w:y="202"/>
        <w:tabs>
          <w:tab w:val="left" w:pos="-720"/>
          <w:tab w:val="left" w:pos="4536"/>
        </w:tabs>
        <w:spacing w:after="0" w:line="276" w:lineRule="auto"/>
        <w:ind w:right="-2030"/>
        <w:contextualSpacing/>
        <w:jc w:val="both"/>
        <w:rPr>
          <w:rFonts w:ascii="Courier New" w:hAnsi="Courier New" w:cs="Courier New"/>
          <w:b/>
          <w:spacing w:val="-3"/>
          <w:sz w:val="24"/>
          <w:szCs w:val="24"/>
        </w:rPr>
      </w:pPr>
      <w:r w:rsidRPr="00F041D6">
        <w:rPr>
          <w:rFonts w:ascii="Courier New" w:hAnsi="Courier New" w:cs="Courier New"/>
          <w:b/>
          <w:spacing w:val="-3"/>
          <w:sz w:val="24"/>
          <w:szCs w:val="24"/>
        </w:rPr>
        <w:t>DIPUTADOS.</w:t>
      </w:r>
    </w:p>
    <w:p w:rsidR="00D70F77" w:rsidRPr="00043C86" w:rsidRDefault="00D70F77" w:rsidP="00BC1785">
      <w:pPr>
        <w:spacing w:after="120" w:line="276" w:lineRule="auto"/>
        <w:ind w:left="2835" w:firstLine="709"/>
        <w:jc w:val="both"/>
        <w:rPr>
          <w:rFonts w:ascii="Courier New" w:eastAsia="Times New Roman" w:hAnsi="Courier New" w:cs="Courier New"/>
          <w:spacing w:val="-3"/>
          <w:sz w:val="24"/>
          <w:szCs w:val="24"/>
        </w:rPr>
      </w:pPr>
      <w:r w:rsidRPr="00043C86">
        <w:rPr>
          <w:rFonts w:ascii="Courier New" w:eastAsia="Times New Roman" w:hAnsi="Courier New" w:cs="Courier New"/>
          <w:spacing w:val="-3"/>
          <w:sz w:val="24"/>
          <w:szCs w:val="24"/>
        </w:rPr>
        <w:t xml:space="preserve">Tengo el honor </w:t>
      </w:r>
      <w:r w:rsidR="0094186C" w:rsidRPr="00043C86">
        <w:rPr>
          <w:rFonts w:ascii="Courier New" w:eastAsia="Times New Roman" w:hAnsi="Courier New" w:cs="Courier New"/>
          <w:spacing w:val="-3"/>
          <w:sz w:val="24"/>
          <w:szCs w:val="24"/>
        </w:rPr>
        <w:t>d</w:t>
      </w:r>
      <w:r w:rsidRPr="00043C86">
        <w:rPr>
          <w:rFonts w:ascii="Courier New" w:eastAsia="Times New Roman" w:hAnsi="Courier New" w:cs="Courier New"/>
          <w:spacing w:val="-3"/>
          <w:sz w:val="24"/>
          <w:szCs w:val="24"/>
        </w:rPr>
        <w:t xml:space="preserve">e someter a vuestra consideración </w:t>
      </w:r>
      <w:r w:rsidR="00C244C5" w:rsidRPr="00043C86">
        <w:rPr>
          <w:rFonts w:ascii="Courier New" w:eastAsia="Times New Roman" w:hAnsi="Courier New" w:cs="Courier New"/>
          <w:spacing w:val="-3"/>
          <w:sz w:val="24"/>
          <w:szCs w:val="24"/>
        </w:rPr>
        <w:t xml:space="preserve">el presente </w:t>
      </w:r>
      <w:r w:rsidRPr="00043C86">
        <w:rPr>
          <w:rFonts w:ascii="Courier New" w:eastAsia="Times New Roman" w:hAnsi="Courier New" w:cs="Courier New"/>
          <w:spacing w:val="-3"/>
          <w:sz w:val="24"/>
          <w:szCs w:val="24"/>
        </w:rPr>
        <w:t xml:space="preserve">proyecto de ley que modifica el </w:t>
      </w:r>
      <w:r w:rsidR="00C244C5" w:rsidRPr="00043C86">
        <w:rPr>
          <w:rFonts w:ascii="Courier New" w:eastAsia="Times New Roman" w:hAnsi="Courier New" w:cs="Courier New"/>
          <w:spacing w:val="-3"/>
          <w:sz w:val="24"/>
          <w:szCs w:val="24"/>
        </w:rPr>
        <w:t>decreto ley Nº 211, de 1973, que fija normas para la defensa de la libre competencia, cuyo texto refundido, coordinado y sistematizado fue fijado por el d</w:t>
      </w:r>
      <w:r w:rsidRPr="00043C86">
        <w:rPr>
          <w:rFonts w:ascii="Courier New" w:eastAsia="Times New Roman" w:hAnsi="Courier New" w:cs="Courier New"/>
          <w:spacing w:val="-3"/>
          <w:sz w:val="24"/>
          <w:szCs w:val="24"/>
        </w:rPr>
        <w:t xml:space="preserve">ecreto con </w:t>
      </w:r>
      <w:r w:rsidR="00C244C5" w:rsidRPr="00043C86">
        <w:rPr>
          <w:rFonts w:ascii="Courier New" w:eastAsia="Times New Roman" w:hAnsi="Courier New" w:cs="Courier New"/>
          <w:spacing w:val="-3"/>
          <w:sz w:val="24"/>
          <w:szCs w:val="24"/>
        </w:rPr>
        <w:t>f</w:t>
      </w:r>
      <w:r w:rsidRPr="00043C86">
        <w:rPr>
          <w:rFonts w:ascii="Courier New" w:eastAsia="Times New Roman" w:hAnsi="Courier New" w:cs="Courier New"/>
          <w:spacing w:val="-3"/>
          <w:sz w:val="24"/>
          <w:szCs w:val="24"/>
        </w:rPr>
        <w:t xml:space="preserve">uerza de </w:t>
      </w:r>
      <w:r w:rsidR="00C244C5" w:rsidRPr="00043C86">
        <w:rPr>
          <w:rFonts w:ascii="Courier New" w:eastAsia="Times New Roman" w:hAnsi="Courier New" w:cs="Courier New"/>
          <w:spacing w:val="-3"/>
          <w:sz w:val="24"/>
          <w:szCs w:val="24"/>
        </w:rPr>
        <w:t>l</w:t>
      </w:r>
      <w:r w:rsidRPr="00043C86">
        <w:rPr>
          <w:rFonts w:ascii="Courier New" w:eastAsia="Times New Roman" w:hAnsi="Courier New" w:cs="Courier New"/>
          <w:spacing w:val="-3"/>
          <w:sz w:val="24"/>
          <w:szCs w:val="24"/>
        </w:rPr>
        <w:t>ey N° 1</w:t>
      </w:r>
      <w:r w:rsidR="003A3542">
        <w:rPr>
          <w:rFonts w:ascii="Courier New" w:eastAsia="Times New Roman" w:hAnsi="Courier New" w:cs="Courier New"/>
          <w:spacing w:val="-3"/>
          <w:sz w:val="24"/>
          <w:szCs w:val="24"/>
        </w:rPr>
        <w:t>,</w:t>
      </w:r>
      <w:r w:rsidRPr="00043C86">
        <w:rPr>
          <w:rFonts w:ascii="Courier New" w:eastAsia="Times New Roman" w:hAnsi="Courier New" w:cs="Courier New"/>
          <w:spacing w:val="-3"/>
          <w:sz w:val="24"/>
          <w:szCs w:val="24"/>
        </w:rPr>
        <w:t xml:space="preserve"> de 2004, del Ministerio de Economía, Fomento y </w:t>
      </w:r>
      <w:r w:rsidRPr="00043C86">
        <w:rPr>
          <w:rFonts w:ascii="Courier New" w:eastAsia="Times New Roman" w:hAnsi="Courier New" w:cs="Courier New"/>
          <w:spacing w:val="-3"/>
          <w:sz w:val="24"/>
          <w:szCs w:val="24"/>
          <w:lang w:val="es-ES_tradnl" w:eastAsia="es-ES"/>
        </w:rPr>
        <w:t>Reconstrucción</w:t>
      </w:r>
      <w:r w:rsidR="00753377">
        <w:rPr>
          <w:rFonts w:ascii="Courier New" w:eastAsia="Times New Roman" w:hAnsi="Courier New" w:cs="Courier New"/>
          <w:spacing w:val="-3"/>
          <w:sz w:val="24"/>
          <w:szCs w:val="24"/>
          <w:lang w:val="es-ES_tradnl" w:eastAsia="es-ES"/>
        </w:rPr>
        <w:t>, fortaleciendo la investigación y persecución de carteles y aumentando su pena en el caso que indica</w:t>
      </w:r>
      <w:r w:rsidRPr="00043C86">
        <w:rPr>
          <w:rFonts w:ascii="Courier New" w:eastAsia="Times New Roman" w:hAnsi="Courier New" w:cs="Courier New"/>
          <w:spacing w:val="-3"/>
          <w:sz w:val="24"/>
          <w:szCs w:val="24"/>
        </w:rPr>
        <w:t>.</w:t>
      </w:r>
    </w:p>
    <w:p w:rsidR="00D70F77" w:rsidRPr="00C53B6F" w:rsidRDefault="00507EEE" w:rsidP="00F041D6">
      <w:pPr>
        <w:pStyle w:val="Ttulo1"/>
        <w:rPr>
          <w:b w:val="0"/>
        </w:rPr>
      </w:pPr>
      <w:r w:rsidRPr="00C53B6F">
        <w:t>ANTECEDENTES</w:t>
      </w:r>
    </w:p>
    <w:p w:rsidR="00357EA6" w:rsidRPr="00043C86" w:rsidRDefault="00D70F77" w:rsidP="00F041D6">
      <w:pPr>
        <w:pStyle w:val="Sangradetextonormal"/>
        <w:spacing w:line="276" w:lineRule="auto"/>
        <w:ind w:left="2835"/>
        <w:contextualSpacing/>
        <w:rPr>
          <w:rFonts w:ascii="Courier New" w:hAnsi="Courier New" w:cs="Courier New"/>
          <w:szCs w:val="24"/>
        </w:rPr>
      </w:pPr>
      <w:r>
        <w:rPr>
          <w:rFonts w:ascii="Courier New" w:hAnsi="Courier New" w:cs="Courier New"/>
          <w:szCs w:val="24"/>
          <w:lang w:val="es-CL"/>
        </w:rPr>
        <w:tab/>
      </w:r>
      <w:r w:rsidR="009D41EA" w:rsidRPr="00043C86">
        <w:rPr>
          <w:rFonts w:ascii="Courier New" w:hAnsi="Courier New" w:cs="Courier New"/>
          <w:szCs w:val="24"/>
        </w:rPr>
        <w:t xml:space="preserve">La libre competencia es un elemento esencial para un justo desarrollo de nuestra economía. </w:t>
      </w:r>
      <w:r w:rsidR="008C6426">
        <w:rPr>
          <w:rFonts w:ascii="Courier New" w:hAnsi="Courier New" w:cs="Courier New"/>
          <w:szCs w:val="24"/>
        </w:rPr>
        <w:t>E</w:t>
      </w:r>
      <w:r w:rsidR="009D41EA" w:rsidRPr="00043C86">
        <w:rPr>
          <w:rFonts w:ascii="Courier New" w:hAnsi="Courier New" w:cs="Courier New"/>
          <w:szCs w:val="24"/>
        </w:rPr>
        <w:t xml:space="preserve">sta </w:t>
      </w:r>
      <w:r w:rsidR="006A6C2D" w:rsidRPr="00043C86">
        <w:rPr>
          <w:rFonts w:ascii="Courier New" w:hAnsi="Courier New" w:cs="Courier New"/>
          <w:szCs w:val="24"/>
        </w:rPr>
        <w:t>permite</w:t>
      </w:r>
      <w:r w:rsidR="009D41EA" w:rsidRPr="00043C86">
        <w:rPr>
          <w:rFonts w:ascii="Courier New" w:hAnsi="Courier New" w:cs="Courier New"/>
          <w:szCs w:val="24"/>
        </w:rPr>
        <w:t xml:space="preserve"> </w:t>
      </w:r>
      <w:r w:rsidR="00753377">
        <w:rPr>
          <w:rFonts w:ascii="Courier New" w:hAnsi="Courier New" w:cs="Courier New"/>
          <w:szCs w:val="24"/>
        </w:rPr>
        <w:t xml:space="preserve">“emparejar la </w:t>
      </w:r>
      <w:r w:rsidR="009D41EA" w:rsidRPr="00043C86">
        <w:rPr>
          <w:rFonts w:ascii="Courier New" w:hAnsi="Courier New" w:cs="Courier New"/>
          <w:szCs w:val="24"/>
        </w:rPr>
        <w:t>cancha</w:t>
      </w:r>
      <w:r w:rsidR="00753377">
        <w:rPr>
          <w:rFonts w:ascii="Courier New" w:hAnsi="Courier New" w:cs="Courier New"/>
          <w:szCs w:val="24"/>
        </w:rPr>
        <w:t>” y equiparar las condiciones</w:t>
      </w:r>
      <w:r w:rsidR="009D41EA" w:rsidRPr="00043C86">
        <w:rPr>
          <w:rFonts w:ascii="Courier New" w:hAnsi="Courier New" w:cs="Courier New"/>
          <w:szCs w:val="24"/>
        </w:rPr>
        <w:t xml:space="preserve"> para el desarrollo de todos los actores </w:t>
      </w:r>
      <w:r w:rsidR="0094186C" w:rsidRPr="00043C86">
        <w:rPr>
          <w:rFonts w:ascii="Courier New" w:eastAsia="Calibri" w:hAnsi="Courier New" w:cs="Courier New"/>
          <w:szCs w:val="24"/>
          <w:lang w:val="es-ES" w:eastAsia="es-ES"/>
        </w:rPr>
        <w:t>económicos</w:t>
      </w:r>
      <w:r w:rsidR="009D41EA" w:rsidRPr="00043C86">
        <w:rPr>
          <w:rFonts w:ascii="Courier New" w:hAnsi="Courier New" w:cs="Courier New"/>
          <w:szCs w:val="24"/>
        </w:rPr>
        <w:t xml:space="preserve">, lo que se traduce en que las empresas compitan por ofrecer bienes y servicios más innovadores, con mayor variedad y </w:t>
      </w:r>
      <w:r w:rsidR="009D41EA" w:rsidRPr="00043C86">
        <w:rPr>
          <w:rFonts w:ascii="Courier New" w:hAnsi="Courier New" w:cs="Courier New"/>
          <w:szCs w:val="24"/>
          <w:lang w:eastAsia="es-ES"/>
        </w:rPr>
        <w:t>de</w:t>
      </w:r>
      <w:r w:rsidR="009D41EA" w:rsidRPr="00043C86">
        <w:rPr>
          <w:rFonts w:ascii="Courier New" w:hAnsi="Courier New" w:cs="Courier New"/>
          <w:szCs w:val="24"/>
        </w:rPr>
        <w:t xml:space="preserve"> mejor calidad, al menor precio posible. De esta forma, la libre competencia es un </w:t>
      </w:r>
      <w:r w:rsidR="006A6C2D" w:rsidRPr="00043C86">
        <w:rPr>
          <w:rFonts w:ascii="Courier New" w:hAnsi="Courier New" w:cs="Courier New"/>
          <w:szCs w:val="24"/>
        </w:rPr>
        <w:t>elemento</w:t>
      </w:r>
      <w:r w:rsidR="009D41EA" w:rsidRPr="00043C86">
        <w:rPr>
          <w:rFonts w:ascii="Courier New" w:hAnsi="Courier New" w:cs="Courier New"/>
          <w:szCs w:val="24"/>
        </w:rPr>
        <w:t xml:space="preserve"> clave para impulsar una sociedad más justa, </w:t>
      </w:r>
      <w:r w:rsidR="006A6C2D" w:rsidRPr="00043C86">
        <w:rPr>
          <w:rFonts w:ascii="Courier New" w:hAnsi="Courier New" w:cs="Courier New"/>
          <w:szCs w:val="24"/>
        </w:rPr>
        <w:t xml:space="preserve">donde exista un correcto equilibrio entre los </w:t>
      </w:r>
      <w:r w:rsidR="006A6C2D" w:rsidRPr="00043C86">
        <w:rPr>
          <w:rFonts w:ascii="Courier New" w:hAnsi="Courier New" w:cs="Courier New"/>
          <w:szCs w:val="24"/>
        </w:rPr>
        <w:lastRenderedPageBreak/>
        <w:t xml:space="preserve">distintos </w:t>
      </w:r>
      <w:r w:rsidR="000C1C84" w:rsidRPr="00043C86">
        <w:rPr>
          <w:rFonts w:ascii="Courier New" w:hAnsi="Courier New" w:cs="Courier New"/>
          <w:szCs w:val="24"/>
        </w:rPr>
        <w:t>agentes</w:t>
      </w:r>
      <w:r w:rsidR="006A6C2D" w:rsidRPr="00043C86">
        <w:rPr>
          <w:rFonts w:ascii="Courier New" w:hAnsi="Courier New" w:cs="Courier New"/>
          <w:szCs w:val="24"/>
        </w:rPr>
        <w:t xml:space="preserve"> del mercado y para que los beneficios de dicha competencia puedan llegar directamente a las personas.</w:t>
      </w:r>
    </w:p>
    <w:p w:rsidR="000C1C84" w:rsidRPr="00043C86" w:rsidRDefault="000C1C84"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En efecto, las reglas que dan lugar a un </w:t>
      </w:r>
      <w:r w:rsidRPr="00043C86">
        <w:rPr>
          <w:rFonts w:ascii="Courier New" w:eastAsia="Calibri" w:hAnsi="Courier New" w:cs="Courier New"/>
          <w:sz w:val="24"/>
          <w:szCs w:val="24"/>
          <w:lang w:val="es-ES" w:eastAsia="es-ES"/>
        </w:rPr>
        <w:t>mercado</w:t>
      </w:r>
      <w:r w:rsidRPr="00043C86">
        <w:rPr>
          <w:rFonts w:ascii="Courier New" w:hAnsi="Courier New" w:cs="Courier New"/>
          <w:sz w:val="24"/>
          <w:szCs w:val="24"/>
        </w:rPr>
        <w:t xml:space="preserve"> competitivo protegen los intereses de </w:t>
      </w:r>
      <w:r w:rsidR="00753377">
        <w:rPr>
          <w:rFonts w:ascii="Courier New" w:hAnsi="Courier New" w:cs="Courier New"/>
          <w:sz w:val="24"/>
          <w:szCs w:val="24"/>
        </w:rPr>
        <w:t xml:space="preserve">todos </w:t>
      </w:r>
      <w:r w:rsidRPr="00043C86">
        <w:rPr>
          <w:rFonts w:ascii="Courier New" w:hAnsi="Courier New" w:cs="Courier New"/>
          <w:sz w:val="24"/>
          <w:szCs w:val="24"/>
        </w:rPr>
        <w:t>los agentes económicos que participan en él</w:t>
      </w:r>
      <w:r w:rsidR="008C6426">
        <w:rPr>
          <w:rFonts w:ascii="Courier New" w:hAnsi="Courier New" w:cs="Courier New"/>
          <w:sz w:val="24"/>
          <w:szCs w:val="24"/>
        </w:rPr>
        <w:t>,</w:t>
      </w:r>
      <w:r w:rsidRPr="00043C86">
        <w:rPr>
          <w:rFonts w:ascii="Courier New" w:hAnsi="Courier New" w:cs="Courier New"/>
          <w:sz w:val="24"/>
          <w:szCs w:val="24"/>
        </w:rPr>
        <w:t xml:space="preserve"> proveyendo bienes y servicios, </w:t>
      </w:r>
      <w:r w:rsidR="00753377">
        <w:rPr>
          <w:rFonts w:ascii="Courier New" w:hAnsi="Courier New" w:cs="Courier New"/>
          <w:sz w:val="24"/>
          <w:szCs w:val="24"/>
        </w:rPr>
        <w:t>incluyendo</w:t>
      </w:r>
      <w:r w:rsidR="008C6426">
        <w:rPr>
          <w:rFonts w:ascii="Courier New" w:hAnsi="Courier New" w:cs="Courier New"/>
          <w:sz w:val="24"/>
          <w:szCs w:val="24"/>
        </w:rPr>
        <w:t xml:space="preserve"> también</w:t>
      </w:r>
      <w:r w:rsidRPr="00043C86">
        <w:rPr>
          <w:rFonts w:ascii="Courier New" w:hAnsi="Courier New" w:cs="Courier New"/>
          <w:sz w:val="24"/>
          <w:szCs w:val="24"/>
        </w:rPr>
        <w:t xml:space="preserve"> los intereses de los consumidores, quienes se benefician directamente de la rivalidad que provoca el comportamiento empresarial individual y no coordinado. La protección de la libre competencia, asimismo, constituye la piedra angular de un sistema económico de libre mercado y </w:t>
      </w:r>
      <w:r w:rsidR="008C6426">
        <w:rPr>
          <w:rFonts w:ascii="Courier New" w:hAnsi="Courier New" w:cs="Courier New"/>
          <w:sz w:val="24"/>
          <w:szCs w:val="24"/>
        </w:rPr>
        <w:t>el</w:t>
      </w:r>
      <w:r w:rsidR="008C6426" w:rsidRPr="00043C86">
        <w:rPr>
          <w:rFonts w:ascii="Courier New" w:hAnsi="Courier New" w:cs="Courier New"/>
          <w:sz w:val="24"/>
          <w:szCs w:val="24"/>
        </w:rPr>
        <w:t xml:space="preserve"> </w:t>
      </w:r>
      <w:r w:rsidRPr="00043C86">
        <w:rPr>
          <w:rFonts w:ascii="Courier New" w:hAnsi="Courier New" w:cs="Courier New"/>
          <w:sz w:val="24"/>
          <w:szCs w:val="24"/>
        </w:rPr>
        <w:t>pilar fundamental del orden público económico</w:t>
      </w:r>
      <w:r w:rsidR="008C6426">
        <w:rPr>
          <w:rFonts w:ascii="Courier New" w:hAnsi="Courier New" w:cs="Courier New"/>
          <w:sz w:val="24"/>
          <w:szCs w:val="24"/>
        </w:rPr>
        <w:t>, sin limitarse</w:t>
      </w:r>
      <w:r w:rsidR="008C6426" w:rsidRPr="00753377">
        <w:rPr>
          <w:rFonts w:ascii="Courier New" w:hAnsi="Courier New" w:cs="Courier New"/>
          <w:sz w:val="24"/>
          <w:szCs w:val="24"/>
        </w:rPr>
        <w:t xml:space="preserve"> al resguardo de intereses individuales</w:t>
      </w:r>
      <w:r w:rsidRPr="00043C86">
        <w:rPr>
          <w:rFonts w:ascii="Courier New" w:hAnsi="Courier New" w:cs="Courier New"/>
          <w:sz w:val="24"/>
          <w:szCs w:val="24"/>
        </w:rPr>
        <w:t>, tal como lo ha señalado recientemente la Excma. Corte Suprema: “</w:t>
      </w:r>
      <w:r w:rsidRPr="0086724D">
        <w:rPr>
          <w:rFonts w:ascii="Courier New" w:hAnsi="Courier New" w:cs="Courier New"/>
          <w:i/>
          <w:sz w:val="24"/>
          <w:szCs w:val="24"/>
        </w:rPr>
        <w:t>El derecho a la competencia, según lo indica la doctrina más consolidada, garantiza el orden público económico en el sector donde opera y se aplica la economía de mercado y comprende la tutela de los intereses envueltos, entre los que cabe mencionar el interés colectivo de los consumidores y el interés público del Estado dirigido a conservar un mercado altamente competitivo</w:t>
      </w:r>
      <w:r w:rsidRPr="00043C86">
        <w:rPr>
          <w:rFonts w:ascii="Courier New" w:hAnsi="Courier New" w:cs="Courier New"/>
          <w:sz w:val="24"/>
          <w:szCs w:val="24"/>
        </w:rPr>
        <w:t>” (</w:t>
      </w:r>
      <w:r w:rsidR="002D7D77">
        <w:rPr>
          <w:rFonts w:ascii="Courier New" w:hAnsi="Courier New" w:cs="Courier New"/>
          <w:sz w:val="24"/>
          <w:szCs w:val="24"/>
        </w:rPr>
        <w:t xml:space="preserve">Excma. </w:t>
      </w:r>
      <w:r w:rsidRPr="00043C86">
        <w:rPr>
          <w:rFonts w:ascii="Courier New" w:hAnsi="Courier New" w:cs="Courier New"/>
          <w:sz w:val="24"/>
          <w:szCs w:val="24"/>
        </w:rPr>
        <w:t>Corte Suprema, sentencia recaída en la</w:t>
      </w:r>
      <w:r w:rsidR="00687050">
        <w:rPr>
          <w:rFonts w:ascii="Courier New" w:hAnsi="Courier New" w:cs="Courier New"/>
          <w:sz w:val="24"/>
          <w:szCs w:val="24"/>
        </w:rPr>
        <w:t xml:space="preserve"> </w:t>
      </w:r>
      <w:r w:rsidRPr="00043C86">
        <w:rPr>
          <w:rFonts w:ascii="Courier New" w:hAnsi="Courier New" w:cs="Courier New"/>
          <w:sz w:val="24"/>
          <w:szCs w:val="24"/>
        </w:rPr>
        <w:t>causa rol 1531-2018</w:t>
      </w:r>
      <w:r w:rsidR="0011005A">
        <w:rPr>
          <w:rFonts w:ascii="Courier New" w:hAnsi="Courier New" w:cs="Courier New"/>
          <w:sz w:val="24"/>
          <w:szCs w:val="24"/>
        </w:rPr>
        <w:t>, considerando décimo</w:t>
      </w:r>
      <w:r w:rsidRPr="00043C86">
        <w:rPr>
          <w:rFonts w:ascii="Courier New" w:hAnsi="Courier New" w:cs="Courier New"/>
          <w:sz w:val="24"/>
          <w:szCs w:val="24"/>
        </w:rPr>
        <w:t>).</w:t>
      </w:r>
    </w:p>
    <w:p w:rsidR="000C1C84" w:rsidRPr="00043C86" w:rsidRDefault="000C1C84"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Desde su creación hace casi cincuenta años, la política e institucionalidad de protección de la libre competencia en Chile se ha nutrido de sucesivas reformas que la actualizan periódicamente. Este perfeccionamiento ha respondido a la constante evolución de los mercados, a la acumulación de experiencia nacional e internacional y, especialmente, a los desafíos que plantea una </w:t>
      </w:r>
      <w:r w:rsidRPr="00043C86">
        <w:rPr>
          <w:rFonts w:ascii="Courier New" w:eastAsia="Calibri" w:hAnsi="Courier New" w:cs="Courier New"/>
          <w:sz w:val="24"/>
          <w:szCs w:val="24"/>
          <w:lang w:val="es-ES" w:eastAsia="es-ES"/>
        </w:rPr>
        <w:t>ciudadanía</w:t>
      </w:r>
      <w:r w:rsidRPr="00043C86">
        <w:rPr>
          <w:rFonts w:ascii="Courier New" w:hAnsi="Courier New" w:cs="Courier New"/>
          <w:sz w:val="24"/>
          <w:szCs w:val="24"/>
        </w:rPr>
        <w:t xml:space="preserve"> cada vez más informada y exigente. La notoriedad que han alcanzado los procedimientos administrativos y judiciales en este ámbito se explica, asimismo, por el reconocimiento </w:t>
      </w:r>
      <w:r w:rsidRPr="00043C86">
        <w:rPr>
          <w:rFonts w:ascii="Courier New" w:hAnsi="Courier New" w:cs="Courier New"/>
          <w:sz w:val="24"/>
          <w:szCs w:val="24"/>
        </w:rPr>
        <w:lastRenderedPageBreak/>
        <w:t>transversal de su importancia para cautelar el orden público</w:t>
      </w:r>
      <w:r w:rsidR="00D44F9E" w:rsidRPr="00043C86">
        <w:rPr>
          <w:rFonts w:ascii="Courier New" w:hAnsi="Courier New" w:cs="Courier New"/>
          <w:sz w:val="24"/>
          <w:szCs w:val="24"/>
        </w:rPr>
        <w:t xml:space="preserve"> económico</w:t>
      </w:r>
      <w:r w:rsidRPr="00043C86">
        <w:rPr>
          <w:rFonts w:ascii="Courier New" w:hAnsi="Courier New" w:cs="Courier New"/>
          <w:sz w:val="24"/>
          <w:szCs w:val="24"/>
        </w:rPr>
        <w:t xml:space="preserve"> y el desarrollo económico de nuestro país.</w:t>
      </w:r>
    </w:p>
    <w:p w:rsidR="000C1C84" w:rsidRPr="00043C86" w:rsidRDefault="00582E29" w:rsidP="00BC1785">
      <w:pPr>
        <w:spacing w:after="120" w:line="276" w:lineRule="auto"/>
        <w:ind w:left="2835" w:firstLine="709"/>
        <w:jc w:val="both"/>
        <w:rPr>
          <w:rFonts w:ascii="Courier New" w:hAnsi="Courier New" w:cs="Courier New"/>
          <w:szCs w:val="24"/>
        </w:rPr>
      </w:pPr>
      <w:r w:rsidRPr="00043C86">
        <w:rPr>
          <w:rFonts w:ascii="Courier New" w:hAnsi="Courier New" w:cs="Courier New"/>
          <w:sz w:val="24"/>
          <w:szCs w:val="24"/>
        </w:rPr>
        <w:t xml:space="preserve">En este sentido, la </w:t>
      </w:r>
      <w:r w:rsidR="00483EAA">
        <w:rPr>
          <w:rFonts w:ascii="Courier New" w:hAnsi="Courier New" w:cs="Courier New"/>
          <w:sz w:val="24"/>
          <w:szCs w:val="24"/>
        </w:rPr>
        <w:t>l</w:t>
      </w:r>
      <w:r w:rsidR="00D70F77" w:rsidRPr="00043C86">
        <w:rPr>
          <w:rFonts w:ascii="Courier New" w:hAnsi="Courier New" w:cs="Courier New"/>
          <w:sz w:val="24"/>
          <w:szCs w:val="24"/>
        </w:rPr>
        <w:t xml:space="preserve">ey </w:t>
      </w:r>
      <w:r w:rsidR="00DC3DF1" w:rsidRPr="00043C86">
        <w:rPr>
          <w:rFonts w:ascii="Courier New" w:hAnsi="Courier New" w:cs="Courier New"/>
          <w:sz w:val="24"/>
          <w:szCs w:val="24"/>
        </w:rPr>
        <w:t>N°</w:t>
      </w:r>
      <w:r w:rsidR="00BC1785">
        <w:rPr>
          <w:rFonts w:ascii="Courier New" w:hAnsi="Courier New" w:cs="Courier New"/>
          <w:sz w:val="24"/>
          <w:szCs w:val="24"/>
        </w:rPr>
        <w:t xml:space="preserve"> </w:t>
      </w:r>
      <w:r w:rsidR="00D70F77" w:rsidRPr="00043C86">
        <w:rPr>
          <w:rFonts w:ascii="Courier New" w:hAnsi="Courier New" w:cs="Courier New"/>
          <w:sz w:val="24"/>
          <w:szCs w:val="24"/>
        </w:rPr>
        <w:t>20.945</w:t>
      </w:r>
      <w:r w:rsidR="00DC3DF1" w:rsidRPr="00043C86">
        <w:rPr>
          <w:rFonts w:ascii="Courier New" w:hAnsi="Courier New" w:cs="Courier New"/>
          <w:sz w:val="24"/>
          <w:szCs w:val="24"/>
        </w:rPr>
        <w:t>,</w:t>
      </w:r>
      <w:r w:rsidR="002D7D77">
        <w:rPr>
          <w:rFonts w:ascii="Courier New" w:hAnsi="Courier New" w:cs="Courier New"/>
          <w:sz w:val="24"/>
          <w:szCs w:val="24"/>
        </w:rPr>
        <w:t xml:space="preserve"> que perfecciona</w:t>
      </w:r>
      <w:r w:rsidR="00DC3DF1" w:rsidRPr="00043C86">
        <w:rPr>
          <w:rFonts w:ascii="Courier New" w:hAnsi="Courier New" w:cs="Courier New"/>
          <w:sz w:val="24"/>
          <w:szCs w:val="24"/>
        </w:rPr>
        <w:t xml:space="preserve"> </w:t>
      </w:r>
      <w:r w:rsidR="002D7D77">
        <w:rPr>
          <w:rFonts w:ascii="Courier New" w:hAnsi="Courier New" w:cs="Courier New"/>
          <w:sz w:val="24"/>
          <w:szCs w:val="24"/>
        </w:rPr>
        <w:t xml:space="preserve">el sistema de defensa de la libre competencia, </w:t>
      </w:r>
      <w:r w:rsidR="00DC3DF1" w:rsidRPr="00043C86">
        <w:rPr>
          <w:rFonts w:ascii="Courier New" w:hAnsi="Courier New" w:cs="Courier New"/>
          <w:sz w:val="24"/>
          <w:szCs w:val="24"/>
        </w:rPr>
        <w:t xml:space="preserve">publicada el 30 de agosto de 2016, </w:t>
      </w:r>
      <w:r w:rsidR="00D70F77" w:rsidRPr="00043C86">
        <w:rPr>
          <w:rFonts w:ascii="Courier New" w:eastAsia="Calibri" w:hAnsi="Courier New" w:cs="Courier New"/>
          <w:sz w:val="24"/>
          <w:szCs w:val="24"/>
          <w:lang w:val="es-ES" w:eastAsia="es-ES"/>
        </w:rPr>
        <w:t>aument</w:t>
      </w:r>
      <w:r w:rsidRPr="00043C86">
        <w:rPr>
          <w:rFonts w:ascii="Courier New" w:eastAsia="Calibri" w:hAnsi="Courier New" w:cs="Courier New"/>
          <w:sz w:val="24"/>
          <w:szCs w:val="24"/>
          <w:lang w:val="es-ES" w:eastAsia="es-ES"/>
        </w:rPr>
        <w:t>ó</w:t>
      </w:r>
      <w:r w:rsidR="00D70F77" w:rsidRPr="00043C86">
        <w:rPr>
          <w:rFonts w:ascii="Courier New" w:hAnsi="Courier New" w:cs="Courier New"/>
          <w:sz w:val="24"/>
          <w:szCs w:val="24"/>
        </w:rPr>
        <w:t xml:space="preserve"> el monto máximo de las multas</w:t>
      </w:r>
      <w:r w:rsidR="0077025E" w:rsidRPr="00043C86">
        <w:rPr>
          <w:rFonts w:ascii="Courier New" w:hAnsi="Courier New" w:cs="Courier New"/>
          <w:sz w:val="24"/>
          <w:szCs w:val="24"/>
        </w:rPr>
        <w:t xml:space="preserve"> aplicables</w:t>
      </w:r>
      <w:r w:rsidR="00D70F77" w:rsidRPr="00043C86">
        <w:rPr>
          <w:rFonts w:ascii="Courier New" w:hAnsi="Courier New" w:cs="Courier New"/>
          <w:sz w:val="24"/>
          <w:szCs w:val="24"/>
        </w:rPr>
        <w:t xml:space="preserve"> con el objeto de que </w:t>
      </w:r>
      <w:r w:rsidR="00D67A47">
        <w:rPr>
          <w:rFonts w:ascii="Courier New" w:hAnsi="Courier New" w:cs="Courier New"/>
          <w:sz w:val="24"/>
          <w:szCs w:val="24"/>
        </w:rPr>
        <w:t>e</w:t>
      </w:r>
      <w:r w:rsidR="00D70F77" w:rsidRPr="00043C86">
        <w:rPr>
          <w:rFonts w:ascii="Courier New" w:hAnsi="Courier New" w:cs="Courier New"/>
          <w:sz w:val="24"/>
          <w:szCs w:val="24"/>
        </w:rPr>
        <w:t>stas fueren suficientes</w:t>
      </w:r>
      <w:r w:rsidR="002E4958">
        <w:rPr>
          <w:rFonts w:ascii="Courier New" w:hAnsi="Courier New" w:cs="Courier New"/>
          <w:sz w:val="24"/>
          <w:szCs w:val="24"/>
        </w:rPr>
        <w:t>,</w:t>
      </w:r>
      <w:r w:rsidR="00D70F77" w:rsidRPr="00043C86">
        <w:rPr>
          <w:rFonts w:ascii="Courier New" w:hAnsi="Courier New" w:cs="Courier New"/>
          <w:sz w:val="24"/>
          <w:szCs w:val="24"/>
        </w:rPr>
        <w:t xml:space="preserve"> tanto desde un punto de vista preventivo como sancionatorio; incluyó como sanción la prohibición de contratar a cualquier título con órganos de la Administración del Estado; fortaleció la delación compensada; estableci</w:t>
      </w:r>
      <w:r w:rsidRPr="00043C86">
        <w:rPr>
          <w:rFonts w:ascii="Courier New" w:hAnsi="Courier New" w:cs="Courier New"/>
          <w:sz w:val="24"/>
          <w:szCs w:val="24"/>
        </w:rPr>
        <w:t>ó</w:t>
      </w:r>
      <w:r w:rsidR="00D70F77" w:rsidRPr="00043C86">
        <w:rPr>
          <w:rFonts w:ascii="Courier New" w:hAnsi="Courier New" w:cs="Courier New"/>
          <w:sz w:val="24"/>
          <w:szCs w:val="24"/>
        </w:rPr>
        <w:t xml:space="preserve"> un control preventivo y obligatorio de fusiones u operaciones de concentración; establec</w:t>
      </w:r>
      <w:r w:rsidRPr="00043C86">
        <w:rPr>
          <w:rFonts w:ascii="Courier New" w:hAnsi="Courier New" w:cs="Courier New"/>
          <w:sz w:val="24"/>
          <w:szCs w:val="24"/>
        </w:rPr>
        <w:t>ió</w:t>
      </w:r>
      <w:r w:rsidR="00D70F77" w:rsidRPr="00043C86">
        <w:rPr>
          <w:rFonts w:ascii="Courier New" w:hAnsi="Courier New" w:cs="Courier New"/>
          <w:sz w:val="24"/>
          <w:szCs w:val="24"/>
        </w:rPr>
        <w:t xml:space="preserve"> sanciones para quienes entorpezcan las investigaciones de la Fiscalía Nacional Económica; </w:t>
      </w:r>
      <w:r w:rsidRPr="00043C86">
        <w:rPr>
          <w:rFonts w:ascii="Courier New" w:hAnsi="Courier New" w:cs="Courier New"/>
          <w:sz w:val="24"/>
          <w:szCs w:val="24"/>
        </w:rPr>
        <w:t xml:space="preserve">determinó la </w:t>
      </w:r>
      <w:r w:rsidR="00D70F77" w:rsidRPr="00043C86">
        <w:rPr>
          <w:rFonts w:ascii="Courier New" w:hAnsi="Courier New" w:cs="Courier New"/>
          <w:sz w:val="24"/>
          <w:szCs w:val="24"/>
        </w:rPr>
        <w:t>dedicación exclusiva de los ministros del Tribunal de Defensa de la Libre Competencia; ajust</w:t>
      </w:r>
      <w:r w:rsidRPr="00043C86">
        <w:rPr>
          <w:rFonts w:ascii="Courier New" w:hAnsi="Courier New" w:cs="Courier New"/>
          <w:sz w:val="24"/>
          <w:szCs w:val="24"/>
        </w:rPr>
        <w:t>ó</w:t>
      </w:r>
      <w:r w:rsidR="00D70F77" w:rsidRPr="00043C86">
        <w:rPr>
          <w:rFonts w:ascii="Courier New" w:hAnsi="Courier New" w:cs="Courier New"/>
          <w:sz w:val="24"/>
          <w:szCs w:val="24"/>
        </w:rPr>
        <w:t xml:space="preserve"> las normas sobre incompatibilidad de los ministros suplentes, entre </w:t>
      </w:r>
      <w:r w:rsidR="00195267" w:rsidRPr="00043C86">
        <w:rPr>
          <w:rFonts w:ascii="Courier New" w:hAnsi="Courier New" w:cs="Courier New"/>
          <w:sz w:val="24"/>
          <w:szCs w:val="24"/>
        </w:rPr>
        <w:t>otr</w:t>
      </w:r>
      <w:r w:rsidR="002F77D2">
        <w:rPr>
          <w:rFonts w:ascii="Courier New" w:hAnsi="Courier New" w:cs="Courier New"/>
          <w:sz w:val="24"/>
          <w:szCs w:val="24"/>
        </w:rPr>
        <w:t>a</w:t>
      </w:r>
      <w:r w:rsidR="00195267" w:rsidRPr="00043C86">
        <w:rPr>
          <w:rFonts w:ascii="Courier New" w:hAnsi="Courier New" w:cs="Courier New"/>
          <w:sz w:val="24"/>
          <w:szCs w:val="24"/>
        </w:rPr>
        <w:t>s</w:t>
      </w:r>
      <w:r w:rsidR="002F77D2">
        <w:rPr>
          <w:rFonts w:ascii="Courier New" w:hAnsi="Courier New" w:cs="Courier New"/>
          <w:sz w:val="24"/>
          <w:szCs w:val="24"/>
        </w:rPr>
        <w:t xml:space="preserve"> cuestiones</w:t>
      </w:r>
      <w:r w:rsidR="00D70F77" w:rsidRPr="00043C86">
        <w:rPr>
          <w:rFonts w:ascii="Courier New" w:hAnsi="Courier New" w:cs="Courier New"/>
          <w:sz w:val="24"/>
          <w:szCs w:val="24"/>
        </w:rPr>
        <w:t xml:space="preserve">. </w:t>
      </w:r>
      <w:r w:rsidR="005B6E71" w:rsidRPr="00043C86">
        <w:rPr>
          <w:rFonts w:ascii="Courier New" w:hAnsi="Courier New" w:cs="Courier New"/>
          <w:sz w:val="24"/>
          <w:szCs w:val="24"/>
        </w:rPr>
        <w:t>Sin perjuicio de lo anterior,</w:t>
      </w:r>
      <w:r w:rsidR="009739D8" w:rsidRPr="00043C86">
        <w:rPr>
          <w:rFonts w:ascii="Courier New" w:hAnsi="Courier New" w:cs="Courier New"/>
          <w:sz w:val="24"/>
          <w:szCs w:val="24"/>
        </w:rPr>
        <w:t xml:space="preserve"> una de las mayores modificaciones </w:t>
      </w:r>
      <w:r w:rsidRPr="00043C86">
        <w:rPr>
          <w:rFonts w:ascii="Courier New" w:hAnsi="Courier New" w:cs="Courier New"/>
          <w:sz w:val="24"/>
          <w:szCs w:val="24"/>
        </w:rPr>
        <w:t xml:space="preserve">que introdujo dicha ley </w:t>
      </w:r>
      <w:r w:rsidR="009739D8" w:rsidRPr="00043C86">
        <w:rPr>
          <w:rFonts w:ascii="Courier New" w:hAnsi="Courier New" w:cs="Courier New"/>
          <w:sz w:val="24"/>
          <w:szCs w:val="24"/>
        </w:rPr>
        <w:t xml:space="preserve">dice relación con la criminalización de la colusión, al establecer </w:t>
      </w:r>
      <w:r w:rsidR="002F77D2">
        <w:rPr>
          <w:rFonts w:ascii="Courier New" w:hAnsi="Courier New" w:cs="Courier New"/>
          <w:sz w:val="24"/>
          <w:szCs w:val="24"/>
        </w:rPr>
        <w:t xml:space="preserve">la </w:t>
      </w:r>
      <w:r w:rsidR="009739D8" w:rsidRPr="00043C86">
        <w:rPr>
          <w:rFonts w:ascii="Courier New" w:hAnsi="Courier New" w:cs="Courier New"/>
          <w:sz w:val="24"/>
          <w:szCs w:val="24"/>
        </w:rPr>
        <w:t xml:space="preserve">pena de presidio menor en su grado máximo a presidio mayor en su grado mínimo para quienes celebren u ordenen celebrar, ejecuten u organicen ciertos acuerdos de colusión. Adicionalmente, se estableció expresamente </w:t>
      </w:r>
      <w:r w:rsidR="00607A84" w:rsidRPr="00607A84">
        <w:rPr>
          <w:rFonts w:ascii="Courier New" w:hAnsi="Courier New" w:cs="Courier New"/>
          <w:sz w:val="24"/>
          <w:szCs w:val="24"/>
        </w:rPr>
        <w:t>la suspensión por un año de la ejecución de la pena sustitutiva en los casos que proceda su imposición. Esto implica que quien cometa el delito de colusión deberá cumplir, al menos, un año de la pena privado de libertad en un recinto penitenciario</w:t>
      </w:r>
      <w:r w:rsidR="009739D8" w:rsidRPr="00043C86">
        <w:rPr>
          <w:rFonts w:ascii="Courier New" w:hAnsi="Courier New" w:cs="Courier New"/>
          <w:sz w:val="24"/>
          <w:szCs w:val="24"/>
        </w:rPr>
        <w:t>.</w:t>
      </w:r>
    </w:p>
    <w:p w:rsidR="000C1C84" w:rsidRDefault="000C1C84"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En esta línea, la Organización para la Cooperación y el Desarrollo Económico (“OCDE”) ha considerado positivamente en el pasado las reformas al marco jurídico para la </w:t>
      </w:r>
      <w:r w:rsidRPr="00043C86">
        <w:rPr>
          <w:rFonts w:ascii="Courier New" w:eastAsia="Calibri" w:hAnsi="Courier New" w:cs="Courier New"/>
          <w:sz w:val="24"/>
          <w:szCs w:val="24"/>
          <w:lang w:val="es-ES" w:eastAsia="es-ES"/>
        </w:rPr>
        <w:t>protección</w:t>
      </w:r>
      <w:r w:rsidRPr="00043C86">
        <w:rPr>
          <w:rFonts w:ascii="Courier New" w:hAnsi="Courier New" w:cs="Courier New"/>
          <w:sz w:val="24"/>
          <w:szCs w:val="24"/>
        </w:rPr>
        <w:t xml:space="preserve"> de la libre competencia en nuestro país, destacando </w:t>
      </w:r>
      <w:r w:rsidRPr="00043C86">
        <w:rPr>
          <w:rFonts w:ascii="Courier New" w:hAnsi="Courier New" w:cs="Courier New"/>
          <w:sz w:val="24"/>
          <w:szCs w:val="24"/>
        </w:rPr>
        <w:lastRenderedPageBreak/>
        <w:t xml:space="preserve">especialmente las modificaciones introducidas por la ley N° 20.945 </w:t>
      </w:r>
      <w:r w:rsidR="00D513FF" w:rsidRPr="00043C86">
        <w:rPr>
          <w:rFonts w:ascii="Courier New" w:hAnsi="Courier New" w:cs="Courier New"/>
          <w:sz w:val="24"/>
          <w:szCs w:val="24"/>
        </w:rPr>
        <w:t>antes mencionada</w:t>
      </w:r>
      <w:r w:rsidRPr="00043C86">
        <w:rPr>
          <w:rFonts w:ascii="Courier New" w:hAnsi="Courier New" w:cs="Courier New"/>
          <w:sz w:val="24"/>
          <w:szCs w:val="24"/>
        </w:rPr>
        <w:t xml:space="preserve"> (OCDE, </w:t>
      </w:r>
      <w:proofErr w:type="spellStart"/>
      <w:r w:rsidRPr="00753377">
        <w:rPr>
          <w:rFonts w:ascii="Courier New" w:hAnsi="Courier New" w:cs="Courier New"/>
          <w:i/>
          <w:sz w:val="24"/>
          <w:szCs w:val="24"/>
        </w:rPr>
        <w:t>Economic</w:t>
      </w:r>
      <w:proofErr w:type="spellEnd"/>
      <w:r w:rsidRPr="00753377">
        <w:rPr>
          <w:rFonts w:ascii="Courier New" w:hAnsi="Courier New" w:cs="Courier New"/>
          <w:i/>
          <w:sz w:val="24"/>
          <w:szCs w:val="24"/>
        </w:rPr>
        <w:t xml:space="preserve"> </w:t>
      </w:r>
      <w:proofErr w:type="spellStart"/>
      <w:r w:rsidRPr="00753377">
        <w:rPr>
          <w:rFonts w:ascii="Courier New" w:hAnsi="Courier New" w:cs="Courier New"/>
          <w:i/>
          <w:sz w:val="24"/>
          <w:szCs w:val="24"/>
        </w:rPr>
        <w:t>Survey</w:t>
      </w:r>
      <w:proofErr w:type="spellEnd"/>
      <w:r w:rsidRPr="00753377">
        <w:rPr>
          <w:rFonts w:ascii="Courier New" w:hAnsi="Courier New" w:cs="Courier New"/>
          <w:i/>
          <w:sz w:val="24"/>
          <w:szCs w:val="24"/>
        </w:rPr>
        <w:t>: Chile</w:t>
      </w:r>
      <w:r w:rsidRPr="00043C86">
        <w:rPr>
          <w:rFonts w:ascii="Courier New" w:hAnsi="Courier New" w:cs="Courier New"/>
          <w:sz w:val="24"/>
          <w:szCs w:val="24"/>
        </w:rPr>
        <w:t>, 2018). Asimismo, dicho organismo ha recomendado a Chile avanzar en el fortalecimiento de las atribuciones de la Fiscalía Nacional Económica y el endurecimiento de las sanciones a los infractores.</w:t>
      </w:r>
    </w:p>
    <w:p w:rsidR="00507EEE" w:rsidRDefault="00507EEE" w:rsidP="00BC1785">
      <w:pPr>
        <w:pStyle w:val="Ttulo1"/>
      </w:pPr>
      <w:r w:rsidRPr="00753377">
        <w:t>FUNDAMENTOS DEL PROYECTO DE LEY</w:t>
      </w:r>
    </w:p>
    <w:p w:rsidR="00AD2588" w:rsidRDefault="00D513FF"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Considerando lo anterior, el proyecto de ley que someto a vuestra consideración aborda aspectos especialmente sensibles para la protección de la libre competencia, como </w:t>
      </w:r>
      <w:r w:rsidR="002E4958">
        <w:rPr>
          <w:rFonts w:ascii="Courier New" w:hAnsi="Courier New" w:cs="Courier New"/>
          <w:sz w:val="24"/>
          <w:szCs w:val="24"/>
        </w:rPr>
        <w:t xml:space="preserve">son </w:t>
      </w:r>
      <w:r w:rsidRPr="00043C86">
        <w:rPr>
          <w:rFonts w:ascii="Courier New" w:hAnsi="Courier New" w:cs="Courier New"/>
          <w:sz w:val="24"/>
          <w:szCs w:val="24"/>
        </w:rPr>
        <w:t>la prevención y sanción de conductas colusorias, que constituyen la afectación más grave a un sistema económico de libre mercado</w:t>
      </w:r>
      <w:r w:rsidR="007D253D">
        <w:rPr>
          <w:rFonts w:ascii="Courier New" w:hAnsi="Courier New" w:cs="Courier New"/>
          <w:sz w:val="24"/>
          <w:szCs w:val="24"/>
        </w:rPr>
        <w:t>. Esto</w:t>
      </w:r>
      <w:r w:rsidRPr="00043C86">
        <w:rPr>
          <w:rFonts w:ascii="Courier New" w:hAnsi="Courier New" w:cs="Courier New"/>
          <w:sz w:val="24"/>
          <w:szCs w:val="24"/>
        </w:rPr>
        <w:t xml:space="preserve">, pues suponen un acuerdo entre competidores para anular la rivalidad entre agentes económicos, </w:t>
      </w:r>
      <w:r w:rsidR="00B32208">
        <w:rPr>
          <w:rFonts w:ascii="Courier New" w:hAnsi="Courier New" w:cs="Courier New"/>
          <w:sz w:val="24"/>
          <w:szCs w:val="24"/>
        </w:rPr>
        <w:t>cuya existencia</w:t>
      </w:r>
      <w:r w:rsidRPr="00043C86">
        <w:rPr>
          <w:rFonts w:ascii="Courier New" w:hAnsi="Courier New" w:cs="Courier New"/>
          <w:sz w:val="24"/>
          <w:szCs w:val="24"/>
        </w:rPr>
        <w:t xml:space="preserve"> permite que los consumidores se beneficien de precios más bajos, </w:t>
      </w:r>
      <w:r w:rsidR="00D44F9E" w:rsidRPr="00043C86">
        <w:rPr>
          <w:rFonts w:ascii="Courier New" w:hAnsi="Courier New" w:cs="Courier New"/>
          <w:sz w:val="24"/>
          <w:szCs w:val="24"/>
        </w:rPr>
        <w:t xml:space="preserve">de </w:t>
      </w:r>
      <w:r w:rsidRPr="00043C86">
        <w:rPr>
          <w:rFonts w:ascii="Courier New" w:hAnsi="Courier New" w:cs="Courier New"/>
          <w:sz w:val="24"/>
          <w:szCs w:val="24"/>
        </w:rPr>
        <w:t>más variedad y mejor calidad de productos y servicios,</w:t>
      </w:r>
      <w:r w:rsidR="00D44F9E" w:rsidRPr="00043C86">
        <w:rPr>
          <w:rFonts w:ascii="Courier New" w:hAnsi="Courier New" w:cs="Courier New"/>
          <w:sz w:val="24"/>
          <w:szCs w:val="24"/>
        </w:rPr>
        <w:t xml:space="preserve"> de</w:t>
      </w:r>
      <w:r w:rsidRPr="00043C86">
        <w:rPr>
          <w:rFonts w:ascii="Courier New" w:hAnsi="Courier New" w:cs="Courier New"/>
          <w:sz w:val="24"/>
          <w:szCs w:val="24"/>
        </w:rPr>
        <w:t xml:space="preserve"> mayor innovación y, en general, </w:t>
      </w:r>
      <w:r w:rsidR="00D44F9E" w:rsidRPr="00043C86">
        <w:rPr>
          <w:rFonts w:ascii="Courier New" w:hAnsi="Courier New" w:cs="Courier New"/>
          <w:sz w:val="24"/>
          <w:szCs w:val="24"/>
        </w:rPr>
        <w:t xml:space="preserve">de </w:t>
      </w:r>
      <w:r w:rsidRPr="00043C86">
        <w:rPr>
          <w:rFonts w:ascii="Courier New" w:hAnsi="Courier New" w:cs="Courier New"/>
          <w:sz w:val="24"/>
          <w:szCs w:val="24"/>
        </w:rPr>
        <w:t xml:space="preserve">mercados más eficientes. </w:t>
      </w:r>
    </w:p>
    <w:p w:rsidR="00AD2588" w:rsidRDefault="00AD2588" w:rsidP="00BC1785">
      <w:pPr>
        <w:spacing w:after="120" w:line="276" w:lineRule="auto"/>
        <w:ind w:left="2835" w:firstLine="709"/>
        <w:jc w:val="both"/>
        <w:rPr>
          <w:rFonts w:ascii="Courier New" w:hAnsi="Courier New" w:cs="Courier New"/>
          <w:sz w:val="24"/>
          <w:szCs w:val="24"/>
        </w:rPr>
      </w:pPr>
      <w:r w:rsidRPr="00AD2588">
        <w:rPr>
          <w:rFonts w:ascii="Courier New" w:hAnsi="Courier New" w:cs="Courier New"/>
          <w:sz w:val="24"/>
          <w:szCs w:val="24"/>
        </w:rPr>
        <w:t>En este sentido, la Excma. Corte Suprema, respecto a la gravedad de la colusión dentro de la gama de conductas anticompetitivas, ha afirmado que “</w:t>
      </w:r>
      <w:r w:rsidRPr="00C53B6F">
        <w:rPr>
          <w:rFonts w:ascii="Courier New" w:hAnsi="Courier New" w:cs="Courier New"/>
          <w:i/>
          <w:iCs/>
          <w:sz w:val="24"/>
          <w:szCs w:val="24"/>
        </w:rPr>
        <w:t xml:space="preserve">la conducta investigada en autos, y reconocida por las partes, es uno de los ilícitos anticompetitivos más graves, pues supone la eliminación del elemento distintivo y fundamental de este ámbito del Derecho, esto es, de la competencia que debe regir la actividad de los agentes económicos y su reemplazo por un acuerdo adoptado, precisamente, por aquellos entes que debían protagonizar el comportamiento competitivo que protege la ley. La colusión supone la negación de la libertad de competir entre los intervinientes en el mercado y, por ende, su castigo debe reflejar esa </w:t>
      </w:r>
      <w:r w:rsidRPr="00C53B6F">
        <w:rPr>
          <w:rFonts w:ascii="Courier New" w:hAnsi="Courier New" w:cs="Courier New"/>
          <w:i/>
          <w:iCs/>
          <w:sz w:val="24"/>
          <w:szCs w:val="24"/>
        </w:rPr>
        <w:lastRenderedPageBreak/>
        <w:t>circunstancia</w:t>
      </w:r>
      <w:r w:rsidRPr="00AD2588">
        <w:rPr>
          <w:rFonts w:ascii="Courier New" w:hAnsi="Courier New" w:cs="Courier New"/>
          <w:sz w:val="24"/>
          <w:szCs w:val="24"/>
        </w:rPr>
        <w:t>.” (Corte Suprema,  sentencia recaída en la causa rol 1531-2018</w:t>
      </w:r>
      <w:r w:rsidR="00C22C03">
        <w:rPr>
          <w:rFonts w:ascii="Courier New" w:hAnsi="Courier New" w:cs="Courier New"/>
          <w:sz w:val="24"/>
          <w:szCs w:val="24"/>
        </w:rPr>
        <w:t>, considerando quincuagésimo quinto</w:t>
      </w:r>
      <w:r w:rsidRPr="00AD2588">
        <w:rPr>
          <w:rFonts w:ascii="Courier New" w:hAnsi="Courier New" w:cs="Courier New"/>
          <w:sz w:val="24"/>
          <w:szCs w:val="24"/>
        </w:rPr>
        <w:t>).</w:t>
      </w:r>
    </w:p>
    <w:p w:rsidR="00D513FF" w:rsidRPr="00043C86" w:rsidRDefault="00AD2588" w:rsidP="00BC1785">
      <w:pPr>
        <w:spacing w:after="120" w:line="276" w:lineRule="auto"/>
        <w:ind w:left="2835" w:firstLine="709"/>
        <w:jc w:val="both"/>
        <w:rPr>
          <w:rFonts w:ascii="Courier New" w:hAnsi="Courier New" w:cs="Courier New"/>
          <w:sz w:val="24"/>
          <w:szCs w:val="24"/>
        </w:rPr>
      </w:pPr>
      <w:r>
        <w:rPr>
          <w:rFonts w:ascii="Courier New" w:hAnsi="Courier New" w:cs="Courier New"/>
          <w:sz w:val="24"/>
          <w:szCs w:val="24"/>
        </w:rPr>
        <w:t>En virtud de lo anterior</w:t>
      </w:r>
      <w:r w:rsidR="00D513FF" w:rsidRPr="00043C86">
        <w:rPr>
          <w:rFonts w:ascii="Courier New" w:hAnsi="Courier New" w:cs="Courier New"/>
          <w:sz w:val="24"/>
          <w:szCs w:val="24"/>
        </w:rPr>
        <w:t>,</w:t>
      </w:r>
      <w:r>
        <w:rPr>
          <w:rFonts w:ascii="Courier New" w:hAnsi="Courier New" w:cs="Courier New"/>
          <w:sz w:val="24"/>
          <w:szCs w:val="24"/>
        </w:rPr>
        <w:t xml:space="preserve"> con el objet</w:t>
      </w:r>
      <w:r w:rsidR="002E4958">
        <w:rPr>
          <w:rFonts w:ascii="Courier New" w:hAnsi="Courier New" w:cs="Courier New"/>
          <w:sz w:val="24"/>
          <w:szCs w:val="24"/>
        </w:rPr>
        <w:t>o</w:t>
      </w:r>
      <w:r>
        <w:rPr>
          <w:rFonts w:ascii="Courier New" w:hAnsi="Courier New" w:cs="Courier New"/>
          <w:sz w:val="24"/>
          <w:szCs w:val="24"/>
        </w:rPr>
        <w:t xml:space="preserve"> de resguardar la libre competencia y perseguir de mejor manera a quienes la violenten, </w:t>
      </w:r>
      <w:r w:rsidR="00BE313E">
        <w:rPr>
          <w:rFonts w:ascii="Courier New" w:hAnsi="Courier New" w:cs="Courier New"/>
          <w:sz w:val="24"/>
          <w:szCs w:val="24"/>
        </w:rPr>
        <w:t xml:space="preserve">en el presente proyecto de ley se proponen </w:t>
      </w:r>
      <w:r w:rsidR="00D513FF" w:rsidRPr="00043C86">
        <w:rPr>
          <w:rFonts w:ascii="Courier New" w:hAnsi="Courier New" w:cs="Courier New"/>
          <w:sz w:val="24"/>
          <w:szCs w:val="24"/>
        </w:rPr>
        <w:t xml:space="preserve"> nuevas herramientas para la investigación de carteles, se proponen reformas para hacer más eficaces los procedimientos seguidos ante la Fiscalía Nacional Económica y el Tribunal de Defensa de la Libre Competencia, y se aumenta la pena para el delito de colusión cuando éste reca</w:t>
      </w:r>
      <w:r w:rsidR="00714475">
        <w:rPr>
          <w:rFonts w:ascii="Courier New" w:hAnsi="Courier New" w:cs="Courier New"/>
          <w:sz w:val="24"/>
          <w:szCs w:val="24"/>
        </w:rPr>
        <w:t>e</w:t>
      </w:r>
      <w:r w:rsidR="00D513FF" w:rsidRPr="00043C86">
        <w:rPr>
          <w:rFonts w:ascii="Courier New" w:hAnsi="Courier New" w:cs="Courier New"/>
          <w:sz w:val="24"/>
          <w:szCs w:val="24"/>
        </w:rPr>
        <w:t xml:space="preserve"> sobre bienes y servicios de primera necesidad.</w:t>
      </w:r>
    </w:p>
    <w:p w:rsidR="00D513FF" w:rsidRPr="00043C86" w:rsidRDefault="00D513FF"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Asimismo, siguiendo recientes recomendaciones de la OCDE (OCDE, </w:t>
      </w:r>
      <w:proofErr w:type="spellStart"/>
      <w:r w:rsidRPr="008744AA">
        <w:rPr>
          <w:rFonts w:ascii="Courier New" w:hAnsi="Courier New" w:cs="Courier New"/>
          <w:i/>
          <w:sz w:val="24"/>
          <w:szCs w:val="24"/>
        </w:rPr>
        <w:t>Recommendation</w:t>
      </w:r>
      <w:proofErr w:type="spellEnd"/>
      <w:r w:rsidRPr="008744AA">
        <w:rPr>
          <w:rFonts w:ascii="Courier New" w:hAnsi="Courier New" w:cs="Courier New"/>
          <w:i/>
          <w:sz w:val="24"/>
          <w:szCs w:val="24"/>
        </w:rPr>
        <w:t xml:space="preserve"> of </w:t>
      </w:r>
      <w:proofErr w:type="spellStart"/>
      <w:r w:rsidRPr="008744AA">
        <w:rPr>
          <w:rFonts w:ascii="Courier New" w:hAnsi="Courier New" w:cs="Courier New"/>
          <w:i/>
          <w:sz w:val="24"/>
          <w:szCs w:val="24"/>
        </w:rPr>
        <w:t>the</w:t>
      </w:r>
      <w:proofErr w:type="spellEnd"/>
      <w:r w:rsidRPr="008744AA">
        <w:rPr>
          <w:rFonts w:ascii="Courier New" w:hAnsi="Courier New" w:cs="Courier New"/>
          <w:i/>
          <w:sz w:val="24"/>
          <w:szCs w:val="24"/>
        </w:rPr>
        <w:t xml:space="preserve"> Council </w:t>
      </w:r>
      <w:proofErr w:type="spellStart"/>
      <w:r w:rsidRPr="008744AA">
        <w:rPr>
          <w:rFonts w:ascii="Courier New" w:hAnsi="Courier New" w:cs="Courier New"/>
          <w:i/>
          <w:sz w:val="24"/>
          <w:szCs w:val="24"/>
        </w:rPr>
        <w:t>concerning</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Effective</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Action</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against</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Hard</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Core</w:t>
      </w:r>
      <w:proofErr w:type="spellEnd"/>
      <w:r w:rsidRPr="008744AA">
        <w:rPr>
          <w:rFonts w:ascii="Courier New" w:hAnsi="Courier New" w:cs="Courier New"/>
          <w:i/>
          <w:sz w:val="24"/>
          <w:szCs w:val="24"/>
        </w:rPr>
        <w:t xml:space="preserve"> </w:t>
      </w:r>
      <w:proofErr w:type="spellStart"/>
      <w:r w:rsidRPr="008744AA">
        <w:rPr>
          <w:rFonts w:ascii="Courier New" w:hAnsi="Courier New" w:cs="Courier New"/>
          <w:i/>
          <w:sz w:val="24"/>
          <w:szCs w:val="24"/>
        </w:rPr>
        <w:t>Cartels</w:t>
      </w:r>
      <w:proofErr w:type="spellEnd"/>
      <w:r w:rsidR="00582E29" w:rsidRPr="00043C86">
        <w:rPr>
          <w:rFonts w:ascii="Courier New" w:hAnsi="Courier New" w:cs="Courier New"/>
          <w:sz w:val="24"/>
          <w:szCs w:val="24"/>
        </w:rPr>
        <w:t>, 2019</w:t>
      </w:r>
      <w:r w:rsidRPr="00043C86">
        <w:rPr>
          <w:rFonts w:ascii="Courier New" w:hAnsi="Courier New" w:cs="Courier New"/>
          <w:sz w:val="24"/>
          <w:szCs w:val="24"/>
        </w:rPr>
        <w:t>), se propone crear una figura que permitirá que personas que no participan de una conducta anticompetitiva</w:t>
      </w:r>
      <w:r w:rsidR="007C4D21">
        <w:rPr>
          <w:rFonts w:ascii="Courier New" w:hAnsi="Courier New" w:cs="Courier New"/>
          <w:sz w:val="24"/>
          <w:szCs w:val="24"/>
        </w:rPr>
        <w:t>,</w:t>
      </w:r>
      <w:r w:rsidRPr="00043C86">
        <w:rPr>
          <w:rFonts w:ascii="Courier New" w:hAnsi="Courier New" w:cs="Courier New"/>
          <w:sz w:val="24"/>
          <w:szCs w:val="24"/>
        </w:rPr>
        <w:t xml:space="preserve"> pero que tienen conocimiento de ella, puedan denunciarl</w:t>
      </w:r>
      <w:r w:rsidR="004261B8">
        <w:rPr>
          <w:rFonts w:ascii="Courier New" w:hAnsi="Courier New" w:cs="Courier New"/>
          <w:sz w:val="24"/>
          <w:szCs w:val="24"/>
        </w:rPr>
        <w:t>a</w:t>
      </w:r>
      <w:r w:rsidRPr="00043C86">
        <w:rPr>
          <w:rFonts w:ascii="Courier New" w:hAnsi="Courier New" w:cs="Courier New"/>
          <w:sz w:val="24"/>
          <w:szCs w:val="24"/>
        </w:rPr>
        <w:t xml:space="preserve"> ante la Fiscalía Nacional Económica, la que se encontrará facultada para adoptar todas las medidas necesarias para resguardar su identidad. Esta nueva institución incentivará la denuncia de conductas ilícitas</w:t>
      </w:r>
      <w:r w:rsidR="002E4958">
        <w:rPr>
          <w:rFonts w:ascii="Courier New" w:hAnsi="Courier New" w:cs="Courier New"/>
          <w:sz w:val="24"/>
          <w:szCs w:val="24"/>
        </w:rPr>
        <w:t>,</w:t>
      </w:r>
      <w:r w:rsidRPr="00043C86">
        <w:rPr>
          <w:rFonts w:ascii="Courier New" w:hAnsi="Courier New" w:cs="Courier New"/>
          <w:sz w:val="24"/>
          <w:szCs w:val="24"/>
        </w:rPr>
        <w:t xml:space="preserve"> previniendo, al mismo tiempo, eventuales consecuencias perjudiciales para el denunciante.</w:t>
      </w:r>
    </w:p>
    <w:p w:rsidR="00D513FF" w:rsidRDefault="00D513FF"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En conjunto, las reformas propuestas constituyen un avance importante en los permanentes esfuerzos que </w:t>
      </w:r>
      <w:r w:rsidR="002E4958">
        <w:rPr>
          <w:rFonts w:ascii="Courier New" w:hAnsi="Courier New" w:cs="Courier New"/>
          <w:sz w:val="24"/>
          <w:szCs w:val="24"/>
        </w:rPr>
        <w:t xml:space="preserve">se </w:t>
      </w:r>
      <w:r w:rsidRPr="00043C86">
        <w:rPr>
          <w:rFonts w:ascii="Courier New" w:hAnsi="Courier New" w:cs="Courier New"/>
          <w:sz w:val="24"/>
          <w:szCs w:val="24"/>
        </w:rPr>
        <w:t>realiza</w:t>
      </w:r>
      <w:r w:rsidR="002E4958">
        <w:rPr>
          <w:rFonts w:ascii="Courier New" w:hAnsi="Courier New" w:cs="Courier New"/>
          <w:sz w:val="24"/>
          <w:szCs w:val="24"/>
        </w:rPr>
        <w:t>n</w:t>
      </w:r>
      <w:r w:rsidRPr="00043C86">
        <w:rPr>
          <w:rFonts w:ascii="Courier New" w:hAnsi="Courier New" w:cs="Courier New"/>
          <w:sz w:val="24"/>
          <w:szCs w:val="24"/>
        </w:rPr>
        <w:t xml:space="preserve"> para proteger el funcionamiento correcto y eficiente del mercado, para que de esta forma los ciudadanos puedan gozar directamente de los beneficios que ello trae consigo.</w:t>
      </w:r>
    </w:p>
    <w:p w:rsidR="00D70F77" w:rsidRPr="00C53B6F" w:rsidRDefault="00D70F77" w:rsidP="00BC1785">
      <w:pPr>
        <w:pStyle w:val="Ttulo1"/>
      </w:pPr>
      <w:r w:rsidRPr="00C53B6F">
        <w:t>CONTENIDO DEL PROYECTO</w:t>
      </w:r>
      <w:r w:rsidR="0077025E" w:rsidRPr="00C53B6F">
        <w:t xml:space="preserve"> DE LEY</w:t>
      </w:r>
    </w:p>
    <w:p w:rsidR="00D513FF" w:rsidRPr="00043C86" w:rsidRDefault="00D513FF"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El presente proyecto de ley se compone de cuatro </w:t>
      </w:r>
      <w:r w:rsidR="008744AA">
        <w:rPr>
          <w:rFonts w:ascii="Courier New" w:hAnsi="Courier New" w:cs="Courier New"/>
          <w:sz w:val="24"/>
          <w:szCs w:val="24"/>
        </w:rPr>
        <w:t>pilares</w:t>
      </w:r>
      <w:r w:rsidR="008744AA" w:rsidRPr="00043C86">
        <w:rPr>
          <w:rFonts w:ascii="Courier New" w:hAnsi="Courier New" w:cs="Courier New"/>
          <w:sz w:val="24"/>
          <w:szCs w:val="24"/>
        </w:rPr>
        <w:t xml:space="preserve"> </w:t>
      </w:r>
      <w:r w:rsidRPr="00043C86">
        <w:rPr>
          <w:rFonts w:ascii="Courier New" w:hAnsi="Courier New" w:cs="Courier New"/>
          <w:sz w:val="24"/>
          <w:szCs w:val="24"/>
        </w:rPr>
        <w:t xml:space="preserve">generales. En primer lugar, entrega nuevas herramientas </w:t>
      </w:r>
      <w:r w:rsidRPr="00043C86">
        <w:rPr>
          <w:rFonts w:ascii="Courier New" w:hAnsi="Courier New" w:cs="Courier New"/>
          <w:sz w:val="24"/>
          <w:szCs w:val="24"/>
        </w:rPr>
        <w:lastRenderedPageBreak/>
        <w:t xml:space="preserve">a la Fiscalía Nacional Económica para fortalecer la investigación y persecución de </w:t>
      </w:r>
      <w:r w:rsidR="00D04242" w:rsidRPr="00043C86">
        <w:rPr>
          <w:rFonts w:ascii="Courier New" w:hAnsi="Courier New" w:cs="Courier New"/>
          <w:sz w:val="24"/>
          <w:szCs w:val="24"/>
        </w:rPr>
        <w:t>prácticas colusorias</w:t>
      </w:r>
      <w:r w:rsidR="007C4D21">
        <w:rPr>
          <w:rFonts w:ascii="Courier New" w:hAnsi="Courier New" w:cs="Courier New"/>
          <w:sz w:val="24"/>
          <w:szCs w:val="24"/>
        </w:rPr>
        <w:t>; e</w:t>
      </w:r>
      <w:r w:rsidRPr="00043C86">
        <w:rPr>
          <w:rFonts w:ascii="Courier New" w:hAnsi="Courier New" w:cs="Courier New"/>
          <w:sz w:val="24"/>
          <w:szCs w:val="24"/>
        </w:rPr>
        <w:t xml:space="preserve">n segundo lugar, aumenta la pena asignada al delito de colusión cuando </w:t>
      </w:r>
      <w:r w:rsidR="00A7294D">
        <w:rPr>
          <w:rFonts w:ascii="Courier New" w:hAnsi="Courier New" w:cs="Courier New"/>
          <w:sz w:val="24"/>
          <w:szCs w:val="24"/>
        </w:rPr>
        <w:t>e</w:t>
      </w:r>
      <w:r w:rsidRPr="00043C86">
        <w:rPr>
          <w:rFonts w:ascii="Courier New" w:hAnsi="Courier New" w:cs="Courier New"/>
          <w:sz w:val="24"/>
          <w:szCs w:val="24"/>
        </w:rPr>
        <w:t>ste recae sobre bienes y servicios de primera necesidad</w:t>
      </w:r>
      <w:r w:rsidR="007C4D21">
        <w:rPr>
          <w:rFonts w:ascii="Courier New" w:hAnsi="Courier New" w:cs="Courier New"/>
          <w:sz w:val="24"/>
          <w:szCs w:val="24"/>
        </w:rPr>
        <w:t>; e</w:t>
      </w:r>
      <w:r w:rsidRPr="00043C86">
        <w:rPr>
          <w:rFonts w:ascii="Courier New" w:hAnsi="Courier New" w:cs="Courier New"/>
          <w:sz w:val="24"/>
          <w:szCs w:val="24"/>
        </w:rPr>
        <w:t xml:space="preserve">n tercer lugar, propone incorporar a nuestro ordenamiento jurídico la figura del </w:t>
      </w:r>
      <w:r w:rsidR="005B6E71" w:rsidRPr="00043C86">
        <w:rPr>
          <w:rFonts w:ascii="Courier New" w:hAnsi="Courier New" w:cs="Courier New"/>
          <w:sz w:val="24"/>
          <w:szCs w:val="24"/>
        </w:rPr>
        <w:t xml:space="preserve">denunciante anónimo (conocida como </w:t>
      </w:r>
      <w:proofErr w:type="spellStart"/>
      <w:r w:rsidRPr="00043C86">
        <w:rPr>
          <w:rFonts w:ascii="Courier New" w:hAnsi="Courier New" w:cs="Courier New"/>
          <w:i/>
          <w:sz w:val="24"/>
          <w:szCs w:val="24"/>
        </w:rPr>
        <w:t>whistle-blower</w:t>
      </w:r>
      <w:proofErr w:type="spellEnd"/>
      <w:r w:rsidRPr="00043C86">
        <w:rPr>
          <w:rFonts w:ascii="Courier New" w:hAnsi="Courier New" w:cs="Courier New"/>
          <w:sz w:val="24"/>
          <w:szCs w:val="24"/>
        </w:rPr>
        <w:t xml:space="preserve"> </w:t>
      </w:r>
      <w:r w:rsidR="005B6E71" w:rsidRPr="00043C86">
        <w:rPr>
          <w:rFonts w:ascii="Courier New" w:hAnsi="Courier New" w:cs="Courier New"/>
          <w:sz w:val="24"/>
          <w:szCs w:val="24"/>
        </w:rPr>
        <w:t xml:space="preserve">en el derecho comparado) </w:t>
      </w:r>
      <w:r w:rsidRPr="00043C86">
        <w:rPr>
          <w:rFonts w:ascii="Courier New" w:hAnsi="Courier New" w:cs="Courier New"/>
          <w:sz w:val="24"/>
          <w:szCs w:val="24"/>
        </w:rPr>
        <w:t>para la denuncia de conductas anticompetitivas</w:t>
      </w:r>
      <w:r w:rsidR="007C4D21">
        <w:rPr>
          <w:rFonts w:ascii="Courier New" w:hAnsi="Courier New" w:cs="Courier New"/>
          <w:sz w:val="24"/>
          <w:szCs w:val="24"/>
        </w:rPr>
        <w:t xml:space="preserve"> y, p</w:t>
      </w:r>
      <w:r w:rsidR="005B6E71" w:rsidRPr="00043C86">
        <w:rPr>
          <w:rFonts w:ascii="Courier New" w:hAnsi="Courier New" w:cs="Courier New"/>
          <w:sz w:val="24"/>
          <w:szCs w:val="24"/>
        </w:rPr>
        <w:t>or último</w:t>
      </w:r>
      <w:r w:rsidRPr="00043C86">
        <w:rPr>
          <w:rFonts w:ascii="Courier New" w:hAnsi="Courier New" w:cs="Courier New"/>
          <w:sz w:val="24"/>
          <w:szCs w:val="24"/>
        </w:rPr>
        <w:t xml:space="preserve">, propone diversas modificaciones a la </w:t>
      </w:r>
      <w:r w:rsidR="00D44F9E" w:rsidRPr="00043C86">
        <w:rPr>
          <w:rFonts w:ascii="Courier New" w:hAnsi="Courier New" w:cs="Courier New"/>
          <w:sz w:val="24"/>
          <w:szCs w:val="24"/>
        </w:rPr>
        <w:t xml:space="preserve">normativa </w:t>
      </w:r>
      <w:r w:rsidRPr="00043C86">
        <w:rPr>
          <w:rFonts w:ascii="Courier New" w:hAnsi="Courier New" w:cs="Courier New"/>
          <w:sz w:val="24"/>
          <w:szCs w:val="24"/>
        </w:rPr>
        <w:t>actual para fortalecer la eficacia de las actuaciones de la Fiscalía Nacional Económica</w:t>
      </w:r>
      <w:r w:rsidR="00195267" w:rsidRPr="00043C86">
        <w:rPr>
          <w:rFonts w:ascii="Courier New" w:hAnsi="Courier New" w:cs="Courier New"/>
          <w:sz w:val="24"/>
          <w:szCs w:val="24"/>
        </w:rPr>
        <w:t>.</w:t>
      </w:r>
    </w:p>
    <w:p w:rsidR="005B6E71" w:rsidRPr="00043C86" w:rsidRDefault="005B6E71" w:rsidP="00BC1785">
      <w:pPr>
        <w:pStyle w:val="Ttulo2"/>
        <w:rPr>
          <w:b w:val="0"/>
        </w:rPr>
      </w:pPr>
      <w:r w:rsidRPr="00043C86">
        <w:t>Nuevas herramientas para la persecución de carteles</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El proyecto de ley propone incorporar nuev</w:t>
      </w:r>
      <w:r w:rsidR="00582E29" w:rsidRPr="00043C86">
        <w:rPr>
          <w:rFonts w:ascii="Courier New" w:hAnsi="Courier New" w:cs="Courier New"/>
          <w:sz w:val="24"/>
          <w:szCs w:val="24"/>
        </w:rPr>
        <w:t>a</w:t>
      </w:r>
      <w:r w:rsidRPr="00043C86">
        <w:rPr>
          <w:rFonts w:ascii="Courier New" w:hAnsi="Courier New" w:cs="Courier New"/>
          <w:sz w:val="24"/>
          <w:szCs w:val="24"/>
        </w:rPr>
        <w:t>s</w:t>
      </w:r>
      <w:r w:rsidR="00582E29" w:rsidRPr="00043C86">
        <w:rPr>
          <w:rFonts w:ascii="Courier New" w:hAnsi="Courier New" w:cs="Courier New"/>
          <w:sz w:val="24"/>
          <w:szCs w:val="24"/>
        </w:rPr>
        <w:t xml:space="preserve"> facultades</w:t>
      </w:r>
      <w:r w:rsidRPr="00043C86">
        <w:rPr>
          <w:rFonts w:ascii="Courier New" w:hAnsi="Courier New" w:cs="Courier New"/>
          <w:sz w:val="24"/>
          <w:szCs w:val="24"/>
        </w:rPr>
        <w:t xml:space="preserve"> al literal n) del artículo 39 del </w:t>
      </w:r>
      <w:r w:rsidR="0034578D" w:rsidRPr="00043C86">
        <w:rPr>
          <w:rFonts w:ascii="Courier New" w:hAnsi="Courier New" w:cs="Courier New"/>
          <w:sz w:val="24"/>
          <w:szCs w:val="24"/>
          <w:lang w:val="es-ES"/>
        </w:rPr>
        <w:t>d</w:t>
      </w:r>
      <w:r w:rsidRPr="00043C86">
        <w:rPr>
          <w:rFonts w:ascii="Courier New" w:hAnsi="Courier New" w:cs="Courier New"/>
          <w:sz w:val="24"/>
          <w:szCs w:val="24"/>
          <w:lang w:val="es-ES"/>
        </w:rPr>
        <w:t xml:space="preserve">ecreto con </w:t>
      </w:r>
      <w:r w:rsidR="0034578D" w:rsidRPr="00043C86">
        <w:rPr>
          <w:rFonts w:ascii="Courier New" w:hAnsi="Courier New" w:cs="Courier New"/>
          <w:sz w:val="24"/>
          <w:szCs w:val="24"/>
          <w:lang w:val="es-ES"/>
        </w:rPr>
        <w:t>f</w:t>
      </w:r>
      <w:r w:rsidRPr="00043C86">
        <w:rPr>
          <w:rFonts w:ascii="Courier New" w:hAnsi="Courier New" w:cs="Courier New"/>
          <w:sz w:val="24"/>
          <w:szCs w:val="24"/>
          <w:lang w:val="es-ES"/>
        </w:rPr>
        <w:t xml:space="preserve">uerza de </w:t>
      </w:r>
      <w:r w:rsidR="0034578D" w:rsidRPr="00043C86">
        <w:rPr>
          <w:rFonts w:ascii="Courier New" w:hAnsi="Courier New" w:cs="Courier New"/>
          <w:sz w:val="24"/>
          <w:szCs w:val="24"/>
          <w:lang w:val="es-ES"/>
        </w:rPr>
        <w:t>l</w:t>
      </w:r>
      <w:r w:rsidRPr="00043C86">
        <w:rPr>
          <w:rFonts w:ascii="Courier New" w:hAnsi="Courier New" w:cs="Courier New"/>
          <w:sz w:val="24"/>
          <w:szCs w:val="24"/>
          <w:lang w:val="es-ES"/>
        </w:rPr>
        <w:t>ey N° 1</w:t>
      </w:r>
      <w:r w:rsidR="0034578D" w:rsidRPr="00043C86">
        <w:rPr>
          <w:rFonts w:ascii="Courier New" w:hAnsi="Courier New" w:cs="Courier New"/>
          <w:sz w:val="24"/>
          <w:szCs w:val="24"/>
          <w:lang w:val="es-ES"/>
        </w:rPr>
        <w:t>,</w:t>
      </w:r>
      <w:r w:rsidRPr="00043C86">
        <w:rPr>
          <w:rFonts w:ascii="Courier New" w:hAnsi="Courier New" w:cs="Courier New"/>
          <w:sz w:val="24"/>
          <w:szCs w:val="24"/>
          <w:lang w:val="es-ES"/>
        </w:rPr>
        <w:t xml:space="preserve"> de 2004, del Ministerio de Economía, Fomento y Reconstrucción</w:t>
      </w:r>
      <w:r w:rsidR="00687050">
        <w:rPr>
          <w:rFonts w:ascii="Courier New" w:hAnsi="Courier New" w:cs="Courier New"/>
          <w:sz w:val="24"/>
          <w:szCs w:val="24"/>
          <w:lang w:val="es-ES"/>
        </w:rPr>
        <w:t>,</w:t>
      </w:r>
      <w:r w:rsidRPr="00043C86">
        <w:rPr>
          <w:rFonts w:ascii="Courier New" w:hAnsi="Courier New" w:cs="Courier New"/>
          <w:sz w:val="24"/>
          <w:szCs w:val="24"/>
          <w:lang w:val="es-ES"/>
        </w:rPr>
        <w:t xml:space="preserve"> que </w:t>
      </w:r>
      <w:r w:rsidR="0034578D" w:rsidRPr="00043C86">
        <w:rPr>
          <w:rFonts w:ascii="Courier New" w:hAnsi="Courier New" w:cs="Courier New"/>
          <w:sz w:val="24"/>
          <w:szCs w:val="24"/>
          <w:lang w:val="es-ES"/>
        </w:rPr>
        <w:t>f</w:t>
      </w:r>
      <w:r w:rsidRPr="00043C86">
        <w:rPr>
          <w:rFonts w:ascii="Courier New" w:hAnsi="Courier New" w:cs="Courier New"/>
          <w:sz w:val="24"/>
          <w:szCs w:val="24"/>
          <w:lang w:val="es-ES"/>
        </w:rPr>
        <w:t xml:space="preserve">ija el </w:t>
      </w:r>
      <w:r w:rsidR="0034578D" w:rsidRPr="00043C86">
        <w:rPr>
          <w:rFonts w:ascii="Courier New" w:hAnsi="Courier New" w:cs="Courier New"/>
          <w:sz w:val="24"/>
          <w:szCs w:val="24"/>
        </w:rPr>
        <w:t>t</w:t>
      </w:r>
      <w:r w:rsidRPr="00043C86">
        <w:rPr>
          <w:rFonts w:ascii="Courier New" w:hAnsi="Courier New" w:cs="Courier New"/>
          <w:sz w:val="24"/>
          <w:szCs w:val="24"/>
        </w:rPr>
        <w:t>exto</w:t>
      </w:r>
      <w:r w:rsidRPr="00043C86">
        <w:rPr>
          <w:rFonts w:ascii="Courier New" w:hAnsi="Courier New" w:cs="Courier New"/>
          <w:sz w:val="24"/>
          <w:szCs w:val="24"/>
          <w:lang w:val="es-ES"/>
        </w:rPr>
        <w:t xml:space="preserve"> </w:t>
      </w:r>
      <w:r w:rsidR="0034578D" w:rsidRPr="00043C86">
        <w:rPr>
          <w:rFonts w:ascii="Courier New" w:hAnsi="Courier New" w:cs="Courier New"/>
          <w:sz w:val="24"/>
          <w:szCs w:val="24"/>
          <w:lang w:val="es-ES"/>
        </w:rPr>
        <w:t>r</w:t>
      </w:r>
      <w:r w:rsidRPr="00043C86">
        <w:rPr>
          <w:rFonts w:ascii="Courier New" w:hAnsi="Courier New" w:cs="Courier New"/>
          <w:sz w:val="24"/>
          <w:szCs w:val="24"/>
          <w:lang w:val="es-ES"/>
        </w:rPr>
        <w:t xml:space="preserve">efundido, </w:t>
      </w:r>
      <w:r w:rsidR="0034578D" w:rsidRPr="00043C86">
        <w:rPr>
          <w:rFonts w:ascii="Courier New" w:hAnsi="Courier New" w:cs="Courier New"/>
          <w:sz w:val="24"/>
          <w:szCs w:val="24"/>
          <w:lang w:val="es-ES"/>
        </w:rPr>
        <w:t>c</w:t>
      </w:r>
      <w:r w:rsidRPr="00043C86">
        <w:rPr>
          <w:rFonts w:ascii="Courier New" w:hAnsi="Courier New" w:cs="Courier New"/>
          <w:sz w:val="24"/>
          <w:szCs w:val="24"/>
          <w:lang w:val="es-ES"/>
        </w:rPr>
        <w:t xml:space="preserve">oordinado y </w:t>
      </w:r>
      <w:r w:rsidR="0034578D" w:rsidRPr="00043C86">
        <w:rPr>
          <w:rFonts w:ascii="Courier New" w:hAnsi="Courier New" w:cs="Courier New"/>
          <w:sz w:val="24"/>
          <w:szCs w:val="24"/>
          <w:lang w:val="es-ES"/>
        </w:rPr>
        <w:t>s</w:t>
      </w:r>
      <w:r w:rsidRPr="00043C86">
        <w:rPr>
          <w:rFonts w:ascii="Courier New" w:hAnsi="Courier New" w:cs="Courier New"/>
          <w:sz w:val="24"/>
          <w:szCs w:val="24"/>
          <w:lang w:val="es-ES"/>
        </w:rPr>
        <w:t xml:space="preserve">istematizado del </w:t>
      </w:r>
      <w:r w:rsidR="0034578D" w:rsidRPr="00043C86">
        <w:rPr>
          <w:rFonts w:ascii="Courier New" w:hAnsi="Courier New" w:cs="Courier New"/>
          <w:sz w:val="24"/>
          <w:szCs w:val="24"/>
          <w:lang w:val="es-ES"/>
        </w:rPr>
        <w:t>d</w:t>
      </w:r>
      <w:r w:rsidRPr="00043C86">
        <w:rPr>
          <w:rFonts w:ascii="Courier New" w:hAnsi="Courier New" w:cs="Courier New"/>
          <w:sz w:val="24"/>
          <w:szCs w:val="24"/>
          <w:lang w:val="es-ES"/>
        </w:rPr>
        <w:t xml:space="preserve">ecreto </w:t>
      </w:r>
      <w:r w:rsidR="0034578D" w:rsidRPr="00043C86">
        <w:rPr>
          <w:rFonts w:ascii="Courier New" w:hAnsi="Courier New" w:cs="Courier New"/>
          <w:sz w:val="24"/>
          <w:szCs w:val="24"/>
          <w:lang w:val="es-ES"/>
        </w:rPr>
        <w:t>l</w:t>
      </w:r>
      <w:r w:rsidRPr="00043C86">
        <w:rPr>
          <w:rFonts w:ascii="Courier New" w:hAnsi="Courier New" w:cs="Courier New"/>
          <w:sz w:val="24"/>
          <w:szCs w:val="24"/>
          <w:lang w:val="es-ES"/>
        </w:rPr>
        <w:t>ey N° 211 (en adelante, “Decreto Ley</w:t>
      </w:r>
      <w:r w:rsidR="00B515B1" w:rsidRPr="00043C86">
        <w:rPr>
          <w:rFonts w:ascii="Courier New" w:hAnsi="Courier New" w:cs="Courier New"/>
          <w:sz w:val="24"/>
          <w:szCs w:val="24"/>
          <w:lang w:val="es-ES"/>
        </w:rPr>
        <w:t xml:space="preserve"> N° </w:t>
      </w:r>
      <w:r w:rsidRPr="00043C86">
        <w:rPr>
          <w:rFonts w:ascii="Courier New" w:hAnsi="Courier New" w:cs="Courier New"/>
          <w:sz w:val="24"/>
          <w:szCs w:val="24"/>
          <w:lang w:val="es-ES"/>
        </w:rPr>
        <w:t>211”),</w:t>
      </w:r>
      <w:r w:rsidRPr="00043C86">
        <w:rPr>
          <w:rFonts w:ascii="Courier New" w:hAnsi="Courier New" w:cs="Courier New"/>
          <w:sz w:val="24"/>
          <w:szCs w:val="24"/>
        </w:rPr>
        <w:t xml:space="preserve"> </w:t>
      </w:r>
      <w:r w:rsidR="00EE75D5" w:rsidRPr="00043C86">
        <w:rPr>
          <w:rFonts w:ascii="Courier New" w:hAnsi="Courier New" w:cs="Courier New"/>
          <w:sz w:val="24"/>
          <w:szCs w:val="24"/>
        </w:rPr>
        <w:t>pa</w:t>
      </w:r>
      <w:r w:rsidR="00EE75D5">
        <w:rPr>
          <w:rFonts w:ascii="Courier New" w:hAnsi="Courier New" w:cs="Courier New"/>
          <w:sz w:val="24"/>
          <w:szCs w:val="24"/>
        </w:rPr>
        <w:t>r</w:t>
      </w:r>
      <w:r w:rsidR="00EE75D5" w:rsidRPr="00043C86">
        <w:rPr>
          <w:rFonts w:ascii="Courier New" w:hAnsi="Courier New" w:cs="Courier New"/>
          <w:sz w:val="24"/>
          <w:szCs w:val="24"/>
        </w:rPr>
        <w:t xml:space="preserve">a </w:t>
      </w:r>
      <w:r w:rsidR="00507EEE">
        <w:rPr>
          <w:rFonts w:ascii="Courier New" w:hAnsi="Courier New" w:cs="Courier New"/>
          <w:sz w:val="24"/>
          <w:szCs w:val="24"/>
        </w:rPr>
        <w:t>las cuales</w:t>
      </w:r>
      <w:r w:rsidR="008744AA">
        <w:rPr>
          <w:rFonts w:ascii="Courier New" w:hAnsi="Courier New" w:cs="Courier New"/>
          <w:sz w:val="24"/>
          <w:szCs w:val="24"/>
        </w:rPr>
        <w:t>, en casos graves y calificados,</w:t>
      </w:r>
      <w:r w:rsidR="00507EEE">
        <w:rPr>
          <w:rFonts w:ascii="Courier New" w:hAnsi="Courier New" w:cs="Courier New"/>
          <w:sz w:val="24"/>
          <w:szCs w:val="24"/>
        </w:rPr>
        <w:t xml:space="preserve"> el </w:t>
      </w:r>
      <w:r w:rsidR="00EE75D5">
        <w:rPr>
          <w:rFonts w:ascii="Courier New" w:hAnsi="Courier New" w:cs="Courier New"/>
          <w:sz w:val="24"/>
          <w:szCs w:val="24"/>
        </w:rPr>
        <w:t>F</w:t>
      </w:r>
      <w:r w:rsidR="00507EEE">
        <w:rPr>
          <w:rFonts w:ascii="Courier New" w:hAnsi="Courier New" w:cs="Courier New"/>
          <w:sz w:val="24"/>
          <w:szCs w:val="24"/>
        </w:rPr>
        <w:t>iscal</w:t>
      </w:r>
      <w:r w:rsidR="00EE75D5">
        <w:rPr>
          <w:rFonts w:ascii="Courier New" w:hAnsi="Courier New" w:cs="Courier New"/>
          <w:sz w:val="24"/>
          <w:szCs w:val="24"/>
        </w:rPr>
        <w:t xml:space="preserve"> Nacional Económico</w:t>
      </w:r>
      <w:r w:rsidR="00507EEE">
        <w:rPr>
          <w:rFonts w:ascii="Courier New" w:hAnsi="Courier New" w:cs="Courier New"/>
          <w:sz w:val="24"/>
          <w:szCs w:val="24"/>
        </w:rPr>
        <w:t xml:space="preserve"> requeri</w:t>
      </w:r>
      <w:r w:rsidR="00EE75D5">
        <w:rPr>
          <w:rFonts w:ascii="Courier New" w:hAnsi="Courier New" w:cs="Courier New"/>
          <w:sz w:val="24"/>
          <w:szCs w:val="24"/>
        </w:rPr>
        <w:t>rá</w:t>
      </w:r>
      <w:r w:rsidR="00507EEE">
        <w:rPr>
          <w:rFonts w:ascii="Courier New" w:hAnsi="Courier New" w:cs="Courier New"/>
          <w:sz w:val="24"/>
          <w:szCs w:val="24"/>
        </w:rPr>
        <w:t xml:space="preserve"> la autorizaci</w:t>
      </w:r>
      <w:r w:rsidR="00391522">
        <w:rPr>
          <w:rFonts w:ascii="Courier New" w:hAnsi="Courier New" w:cs="Courier New"/>
          <w:sz w:val="24"/>
          <w:szCs w:val="24"/>
        </w:rPr>
        <w:t>ó</w:t>
      </w:r>
      <w:r w:rsidR="00507EEE">
        <w:rPr>
          <w:rFonts w:ascii="Courier New" w:hAnsi="Courier New" w:cs="Courier New"/>
          <w:sz w:val="24"/>
          <w:szCs w:val="24"/>
        </w:rPr>
        <w:t>n</w:t>
      </w:r>
      <w:r w:rsidRPr="00043C86">
        <w:rPr>
          <w:rFonts w:ascii="Courier New" w:hAnsi="Courier New" w:cs="Courier New"/>
          <w:sz w:val="24"/>
          <w:szCs w:val="24"/>
        </w:rPr>
        <w:t xml:space="preserve"> previa del Tribunal de Defensa de la Libre Competencia y del Ministro de la Corte de Apelaciones de Santiago correspondiente. Es decir, </w:t>
      </w:r>
      <w:r w:rsidR="0032226E" w:rsidRPr="00043C86">
        <w:rPr>
          <w:rFonts w:ascii="Courier New" w:hAnsi="Courier New" w:cs="Courier New"/>
          <w:sz w:val="24"/>
          <w:szCs w:val="24"/>
        </w:rPr>
        <w:t xml:space="preserve">se mantienen </w:t>
      </w:r>
      <w:r w:rsidRPr="00043C86">
        <w:rPr>
          <w:rFonts w:ascii="Courier New" w:hAnsi="Courier New" w:cs="Courier New"/>
          <w:sz w:val="24"/>
          <w:szCs w:val="24"/>
        </w:rPr>
        <w:t>los requisitos que la ley actualmente prevé para el ejercicio de facultades que pudieren afectar garantías fundamentales de las personas investigadas por la Fiscalía Nacional Económica.</w:t>
      </w:r>
    </w:p>
    <w:p w:rsidR="005B6E71" w:rsidRPr="00043C86" w:rsidRDefault="005B6E71" w:rsidP="00BC1785">
      <w:pPr>
        <w:pStyle w:val="Ttulo3"/>
        <w:rPr>
          <w:b w:val="0"/>
        </w:rPr>
      </w:pPr>
      <w:r w:rsidRPr="00043C86">
        <w:t>Alzamiento del secreto y la reserva bancaria</w:t>
      </w:r>
    </w:p>
    <w:p w:rsidR="00B515B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Los carteles o acuerdos colusorios suelen implementarse sobre la base de obligaciones recíprocas entre sus miembros, las que facilitan su ejecución prolongada en el tiempo. Por ello, el </w:t>
      </w:r>
      <w:r w:rsidRPr="00043C86">
        <w:rPr>
          <w:rFonts w:ascii="Courier New" w:hAnsi="Courier New" w:cs="Courier New"/>
          <w:sz w:val="24"/>
          <w:szCs w:val="24"/>
        </w:rPr>
        <w:lastRenderedPageBreak/>
        <w:t>acceso a registros de transacciones bancarias -tales como depósitos, captaciones o transacciones- puede resultar relevante para la persecución eficaz de un cartel. Por ejemplo, los competidores pueden haber pactado mecanismos de compensación</w:t>
      </w:r>
      <w:r w:rsidR="00195267" w:rsidRPr="00043C86">
        <w:rPr>
          <w:rFonts w:ascii="Courier New" w:hAnsi="Courier New" w:cs="Courier New"/>
          <w:sz w:val="24"/>
          <w:szCs w:val="24"/>
        </w:rPr>
        <w:t xml:space="preserve"> monetaria</w:t>
      </w:r>
      <w:r w:rsidRPr="00043C86">
        <w:rPr>
          <w:rFonts w:ascii="Courier New" w:hAnsi="Courier New" w:cs="Courier New"/>
          <w:sz w:val="24"/>
          <w:szCs w:val="24"/>
        </w:rPr>
        <w:t xml:space="preserve"> a cambio de no competir en un determinado mercado, no participar de un proceso licitatorio o no introducir nuevos productos. </w:t>
      </w:r>
    </w:p>
    <w:p w:rsidR="000D2BCB"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En estos casos, los registros bancarios pueden revelar la existencia de pagos o comisiones entre co</w:t>
      </w:r>
      <w:r w:rsidR="00FE1065">
        <w:rPr>
          <w:rFonts w:ascii="Courier New" w:hAnsi="Courier New" w:cs="Courier New"/>
          <w:sz w:val="24"/>
          <w:szCs w:val="24"/>
        </w:rPr>
        <w:t>mpetidores</w:t>
      </w:r>
      <w:r w:rsidRPr="00043C86">
        <w:rPr>
          <w:rFonts w:ascii="Courier New" w:hAnsi="Courier New" w:cs="Courier New"/>
          <w:sz w:val="24"/>
          <w:szCs w:val="24"/>
        </w:rPr>
        <w:t xml:space="preserve">. Asimismo, los registros bancarios pueden arrojar evidencia de reuniones entre ejecutivos de empresas competidoras o determinar la ubicación o geolocalización de personas o empresas investigadas, en Chile o en el extranjero. El análisis de los registros de transacciones bancarias puede también revelar la identidad de nuevos partícipes o miembros del cartel, aún no detectados por la autoridad. </w:t>
      </w:r>
    </w:p>
    <w:p w:rsidR="005B6E71" w:rsidRPr="00043C86" w:rsidRDefault="000D2BCB"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Por otro lado</w:t>
      </w:r>
      <w:r w:rsidR="005B6E71" w:rsidRPr="00043C86">
        <w:rPr>
          <w:rFonts w:ascii="Courier New" w:hAnsi="Courier New" w:cs="Courier New"/>
          <w:sz w:val="24"/>
          <w:szCs w:val="24"/>
        </w:rPr>
        <w:t xml:space="preserve">, </w:t>
      </w:r>
      <w:r w:rsidRPr="00043C86">
        <w:rPr>
          <w:rFonts w:ascii="Courier New" w:hAnsi="Courier New" w:cs="Courier New"/>
          <w:sz w:val="24"/>
          <w:szCs w:val="24"/>
        </w:rPr>
        <w:t xml:space="preserve">esta </w:t>
      </w:r>
      <w:r w:rsidR="005B6E71" w:rsidRPr="00043C86">
        <w:rPr>
          <w:rFonts w:ascii="Courier New" w:hAnsi="Courier New" w:cs="Courier New"/>
          <w:sz w:val="24"/>
          <w:szCs w:val="24"/>
        </w:rPr>
        <w:t>información es de suma importancia para determinar el beneficio económico obtenido por los infractores y, por tanto, el monto al que deben ascender las multas que se les impongan.</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Por tanto, el presente proyecto de ley propone incorporar en el literal n) del artículo 39 de la ley vigente, la facultad del Fiscal Nacional Económico de requerir información bancaria de personas determinadas, incluyendo aqu</w:t>
      </w:r>
      <w:r w:rsidR="00A7294D">
        <w:rPr>
          <w:rFonts w:ascii="Courier New" w:hAnsi="Courier New" w:cs="Courier New"/>
          <w:sz w:val="24"/>
          <w:szCs w:val="24"/>
        </w:rPr>
        <w:t>e</w:t>
      </w:r>
      <w:r w:rsidRPr="00043C86">
        <w:rPr>
          <w:rFonts w:ascii="Courier New" w:hAnsi="Courier New" w:cs="Courier New"/>
          <w:sz w:val="24"/>
          <w:szCs w:val="24"/>
        </w:rPr>
        <w:t>lla que se encuentre bajo reserva o secreto bancario, similar a la facultad con la que cuenta la Comisión para el Mercado Financiero.</w:t>
      </w:r>
    </w:p>
    <w:p w:rsidR="005B6E71" w:rsidRPr="00043C86" w:rsidRDefault="005B6E71" w:rsidP="00BC1785">
      <w:pPr>
        <w:pStyle w:val="Ttulo3"/>
      </w:pPr>
      <w:r w:rsidRPr="00043C86">
        <w:t>Nuev</w:t>
      </w:r>
      <w:r w:rsidR="00521986">
        <w:t xml:space="preserve">as técnicas </w:t>
      </w:r>
      <w:r w:rsidRPr="00043C86">
        <w:t>de investigación</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Como ha constatado la jurisprudencia reciente, frecuentemente los ejecutivos implicados en acuerdos con </w:t>
      </w:r>
      <w:r w:rsidR="009A437C" w:rsidRPr="00043C86">
        <w:rPr>
          <w:rFonts w:ascii="Courier New" w:hAnsi="Courier New" w:cs="Courier New"/>
          <w:sz w:val="24"/>
          <w:szCs w:val="24"/>
        </w:rPr>
        <w:t>empresas competidoras</w:t>
      </w:r>
      <w:r w:rsidRPr="00043C86">
        <w:rPr>
          <w:rFonts w:ascii="Courier New" w:hAnsi="Courier New" w:cs="Courier New"/>
          <w:sz w:val="24"/>
          <w:szCs w:val="24"/>
        </w:rPr>
        <w:t xml:space="preserve"> actúan a través de medios </w:t>
      </w:r>
      <w:r w:rsidRPr="00043C86">
        <w:rPr>
          <w:rFonts w:ascii="Courier New" w:hAnsi="Courier New" w:cs="Courier New"/>
          <w:sz w:val="24"/>
          <w:szCs w:val="24"/>
        </w:rPr>
        <w:lastRenderedPageBreak/>
        <w:t xml:space="preserve">ajenos a la organización formal de sus empresas o instituciones, adaptándose constantemente para minimizar el riesgo de ser detectados al interior de su respectiva empresa o por las autoridades </w:t>
      </w:r>
      <w:r w:rsidR="00582E29" w:rsidRPr="00043C86">
        <w:rPr>
          <w:rFonts w:ascii="Courier New" w:hAnsi="Courier New" w:cs="Courier New"/>
          <w:sz w:val="24"/>
          <w:szCs w:val="24"/>
        </w:rPr>
        <w:t>correspondientes</w:t>
      </w:r>
      <w:r w:rsidRPr="00043C86">
        <w:rPr>
          <w:rFonts w:ascii="Courier New" w:hAnsi="Courier New" w:cs="Courier New"/>
          <w:sz w:val="24"/>
          <w:szCs w:val="24"/>
        </w:rPr>
        <w:t xml:space="preserve">. </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La </w:t>
      </w:r>
      <w:r w:rsidR="000D2BCB" w:rsidRPr="00043C86">
        <w:rPr>
          <w:rFonts w:ascii="Courier New" w:hAnsi="Courier New" w:cs="Courier New"/>
          <w:sz w:val="24"/>
          <w:szCs w:val="24"/>
        </w:rPr>
        <w:t>investigación</w:t>
      </w:r>
      <w:r w:rsidR="004A0942">
        <w:rPr>
          <w:rFonts w:ascii="Courier New" w:hAnsi="Courier New" w:cs="Courier New"/>
          <w:sz w:val="24"/>
          <w:szCs w:val="24"/>
        </w:rPr>
        <w:t xml:space="preserve"> oportuna</w:t>
      </w:r>
      <w:r w:rsidR="000D2BCB" w:rsidRPr="00043C86">
        <w:rPr>
          <w:rFonts w:ascii="Courier New" w:hAnsi="Courier New" w:cs="Courier New"/>
          <w:sz w:val="24"/>
          <w:szCs w:val="24"/>
        </w:rPr>
        <w:t xml:space="preserve"> </w:t>
      </w:r>
      <w:r w:rsidR="00521986">
        <w:rPr>
          <w:rFonts w:ascii="Courier New" w:hAnsi="Courier New" w:cs="Courier New"/>
          <w:sz w:val="24"/>
          <w:szCs w:val="24"/>
        </w:rPr>
        <w:t>y la utilización de t</w:t>
      </w:r>
      <w:r w:rsidR="004A0942">
        <w:rPr>
          <w:rFonts w:ascii="Courier New" w:hAnsi="Courier New" w:cs="Courier New"/>
          <w:sz w:val="24"/>
          <w:szCs w:val="24"/>
        </w:rPr>
        <w:t>é</w:t>
      </w:r>
      <w:r w:rsidR="00521986">
        <w:rPr>
          <w:rFonts w:ascii="Courier New" w:hAnsi="Courier New" w:cs="Courier New"/>
          <w:sz w:val="24"/>
          <w:szCs w:val="24"/>
        </w:rPr>
        <w:t xml:space="preserve">cnicas investigativas </w:t>
      </w:r>
      <w:r w:rsidR="00FE1065">
        <w:rPr>
          <w:rFonts w:ascii="Courier New" w:hAnsi="Courier New" w:cs="Courier New"/>
          <w:sz w:val="24"/>
          <w:szCs w:val="24"/>
        </w:rPr>
        <w:t>idóneas</w:t>
      </w:r>
      <w:r w:rsidRPr="00043C86">
        <w:rPr>
          <w:rFonts w:ascii="Courier New" w:hAnsi="Courier New" w:cs="Courier New"/>
          <w:sz w:val="24"/>
          <w:szCs w:val="24"/>
        </w:rPr>
        <w:t xml:space="preserve">, como la obtención de fotografías, filmaciones o grabación de comunicaciones entre personas presentes, resultan de gran trascendencia para la detección y acreditación de la existencia de un cartel, la identificación de las personas involucradas y la acreditación de la conducta. </w:t>
      </w:r>
      <w:r w:rsidR="005531DD" w:rsidRPr="00043C86">
        <w:rPr>
          <w:rFonts w:ascii="Courier New" w:hAnsi="Courier New" w:cs="Courier New"/>
          <w:sz w:val="24"/>
          <w:szCs w:val="24"/>
        </w:rPr>
        <w:t>Todo lo anterior servirá como elemento</w:t>
      </w:r>
      <w:r w:rsidR="00474F4F" w:rsidRPr="00043C86">
        <w:rPr>
          <w:rFonts w:ascii="Courier New" w:hAnsi="Courier New" w:cs="Courier New"/>
          <w:sz w:val="24"/>
          <w:szCs w:val="24"/>
        </w:rPr>
        <w:t xml:space="preserve"> probatorio para establecer, eventualmente, la responsabilidad</w:t>
      </w:r>
      <w:r w:rsidR="005531DD" w:rsidRPr="00043C86">
        <w:rPr>
          <w:rFonts w:ascii="Courier New" w:hAnsi="Courier New" w:cs="Courier New"/>
          <w:sz w:val="24"/>
          <w:szCs w:val="24"/>
        </w:rPr>
        <w:t xml:space="preserve"> </w:t>
      </w:r>
      <w:r w:rsidR="00474F4F" w:rsidRPr="00043C86">
        <w:rPr>
          <w:rFonts w:ascii="Courier New" w:hAnsi="Courier New" w:cs="Courier New"/>
          <w:sz w:val="24"/>
          <w:szCs w:val="24"/>
        </w:rPr>
        <w:t xml:space="preserve">penal </w:t>
      </w:r>
      <w:r w:rsidR="005531DD" w:rsidRPr="00043C86">
        <w:rPr>
          <w:rFonts w:ascii="Courier New" w:hAnsi="Courier New" w:cs="Courier New"/>
          <w:sz w:val="24"/>
          <w:szCs w:val="24"/>
        </w:rPr>
        <w:t>que corresponda.</w:t>
      </w:r>
    </w:p>
    <w:p w:rsidR="005B6E71" w:rsidRPr="00043C86" w:rsidRDefault="005B6E71" w:rsidP="00BC1785">
      <w:pPr>
        <w:pStyle w:val="Ttulo3"/>
      </w:pPr>
      <w:r w:rsidRPr="00043C86">
        <w:t>Imposición de sanciones a quienes entorpezcan las medidas de entrada y registro, oculten o destruyan evidencia</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La ley N° 20.945 incorporó un nuevo </w:t>
      </w:r>
      <w:r w:rsidR="00FE4861" w:rsidRPr="00043C86">
        <w:rPr>
          <w:rFonts w:ascii="Courier New" w:hAnsi="Courier New" w:cs="Courier New"/>
          <w:sz w:val="24"/>
          <w:szCs w:val="24"/>
        </w:rPr>
        <w:t xml:space="preserve">párrafo </w:t>
      </w:r>
      <w:r w:rsidRPr="00043C86">
        <w:rPr>
          <w:rFonts w:ascii="Courier New" w:hAnsi="Courier New" w:cs="Courier New"/>
          <w:sz w:val="24"/>
          <w:szCs w:val="24"/>
        </w:rPr>
        <w:t>cuarto a la letra h) del artículo 39, estableciendo sanciones penales para quienes oculten información o proporcionen información falsa con el fin de dificultar, desviar o eludir el ejercicio de las atribuciones de la Fiscalía Nacional Económica. Sin embargo, la aplicación de dicho tipo penal se encuentra circunscrita al contexto de solicitudes de antecedentes, reguladas en la norma señalada. Lo anterior deja un vacío de punición respecto de otras formas de obstrucción a una investigación de la Fiscalía Nacional Económica, en particular, aquéllas perpetradas en el contexto de una diligencia de entrada, registro e incautación.</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La destrucción u ocultamiento de especies objeto del registro, sea que se trate de documentos, equipos de almacenamiento de datos, teléfonos celulares o evidencia digital, son </w:t>
      </w:r>
      <w:r w:rsidRPr="00043C86">
        <w:rPr>
          <w:rFonts w:ascii="Courier New" w:hAnsi="Courier New" w:cs="Courier New"/>
          <w:sz w:val="24"/>
          <w:szCs w:val="24"/>
        </w:rPr>
        <w:lastRenderedPageBreak/>
        <w:t>atentados graves que persiguen la impunidad por la vía de obstruir la investigación de un acuerdo anticompetitivo, eventualmente provocando un perjuicio irreparable no solo al éxito de la diligencia sino a la investigación completa.</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Dada la importancia de la evidencia obtenida en el ejercicio de la facultad de entrada y registro y, especialmente, respecto de comunicaciones almacenadas en dispositivos físicos o en servidores de almacenamiento de datos accesibles por medios remotos para la acreditación de carteles, el proyecto de ley propone la imposición de sanciones penales para quienes impidan el acceso a tales objetos a los funcionarios de Carabineros</w:t>
      </w:r>
      <w:r w:rsidR="00FE4861" w:rsidRPr="00043C86">
        <w:rPr>
          <w:rFonts w:ascii="Courier New" w:hAnsi="Courier New" w:cs="Courier New"/>
          <w:sz w:val="24"/>
          <w:szCs w:val="24"/>
        </w:rPr>
        <w:t xml:space="preserve"> de Chile</w:t>
      </w:r>
      <w:r w:rsidRPr="00043C86">
        <w:rPr>
          <w:rFonts w:ascii="Courier New" w:hAnsi="Courier New" w:cs="Courier New"/>
          <w:sz w:val="24"/>
          <w:szCs w:val="24"/>
        </w:rPr>
        <w:t xml:space="preserve"> o de la Policía de Investigaciones encargados de la ejecución de la diligencia. </w:t>
      </w:r>
    </w:p>
    <w:p w:rsidR="005B6E71" w:rsidRPr="00043C86" w:rsidRDefault="005B6E71" w:rsidP="00BC1785">
      <w:pPr>
        <w:pStyle w:val="Ttulo3"/>
      </w:pPr>
      <w:r w:rsidRPr="00043C86">
        <w:t>Designación anual de dos Ministros de Corte de Apelaciones de Santiago para resolver solicitudes del artículo 39, letra n)</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Para el ejercicio de las facultades establecidas en el artículo 39 letra n) del Decreto Ley N° 211, la ley vigente dispone que el Fiscal Nacional Económico </w:t>
      </w:r>
      <w:proofErr w:type="gramStart"/>
      <w:r w:rsidRPr="00043C86">
        <w:rPr>
          <w:rFonts w:ascii="Courier New" w:hAnsi="Courier New" w:cs="Courier New"/>
          <w:sz w:val="24"/>
          <w:szCs w:val="24"/>
        </w:rPr>
        <w:t>deberá</w:t>
      </w:r>
      <w:proofErr w:type="gramEnd"/>
      <w:r w:rsidRPr="00043C86">
        <w:rPr>
          <w:rFonts w:ascii="Courier New" w:hAnsi="Courier New" w:cs="Courier New"/>
          <w:sz w:val="24"/>
          <w:szCs w:val="24"/>
        </w:rPr>
        <w:t xml:space="preserve"> solicitar autorización al Tribunal de Defensa de la Libre Competencia y al Ministro de la Corte de Apelaciones que corresponda de acuerdo al turno.</w:t>
      </w:r>
    </w:p>
    <w:p w:rsidR="005B6E71" w:rsidRPr="00043C86" w:rsidRDefault="005B6E71"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Con el propósito de hacer más expedita la tramitación de dicho procedimiento y de resguardar más eficazmente la confidencialidad de las investigaciones sobre las que recaen, el presente proyecto de ley propone que el Presidente de la Corte de Apelaciones de Santiago designe, una vez al año y por sorteo, a dos de sus miembros para cumplir esta labor, de la misma manera en que actualmente las leyes respectivas lo disponen para las autorizaciones que </w:t>
      </w:r>
      <w:r w:rsidRPr="00043C86">
        <w:rPr>
          <w:rFonts w:ascii="Courier New" w:hAnsi="Courier New" w:cs="Courier New"/>
          <w:sz w:val="24"/>
          <w:szCs w:val="24"/>
        </w:rPr>
        <w:lastRenderedPageBreak/>
        <w:t>deben solicitar la Comisión para el Mercado Financiero y la Unidad de Análisis Financiero.</w:t>
      </w:r>
    </w:p>
    <w:p w:rsidR="00D513FF" w:rsidRPr="00043C86" w:rsidRDefault="005F3E28" w:rsidP="00BC1785">
      <w:pPr>
        <w:pStyle w:val="Ttulo2"/>
      </w:pPr>
      <w:r w:rsidRPr="00043C86">
        <w:t>Aumento de las penas para el delito de colusión cuando recaiga sobre bienes y servicios de primera necesidad</w:t>
      </w:r>
    </w:p>
    <w:p w:rsidR="00872407" w:rsidRPr="00872407" w:rsidRDefault="00872407" w:rsidP="00BC1785">
      <w:pPr>
        <w:spacing w:after="120" w:line="276" w:lineRule="auto"/>
        <w:ind w:left="2835" w:firstLine="709"/>
        <w:jc w:val="both"/>
        <w:rPr>
          <w:rFonts w:ascii="Courier New" w:hAnsi="Courier New" w:cs="Courier New"/>
          <w:sz w:val="24"/>
          <w:szCs w:val="24"/>
        </w:rPr>
      </w:pPr>
      <w:r w:rsidRPr="00872407">
        <w:rPr>
          <w:rFonts w:ascii="Courier New" w:hAnsi="Courier New" w:cs="Courier New"/>
          <w:sz w:val="24"/>
          <w:szCs w:val="24"/>
        </w:rPr>
        <w:t xml:space="preserve">Durante la última década </w:t>
      </w:r>
      <w:r w:rsidR="003E50EF">
        <w:rPr>
          <w:rFonts w:ascii="Courier New" w:hAnsi="Courier New" w:cs="Courier New"/>
          <w:sz w:val="24"/>
          <w:szCs w:val="24"/>
        </w:rPr>
        <w:t xml:space="preserve">se han </w:t>
      </w:r>
      <w:r w:rsidR="000815A8">
        <w:rPr>
          <w:rFonts w:ascii="Courier New" w:hAnsi="Courier New" w:cs="Courier New"/>
          <w:sz w:val="24"/>
          <w:szCs w:val="24"/>
        </w:rPr>
        <w:t>detectado</w:t>
      </w:r>
      <w:r w:rsidRPr="00872407">
        <w:rPr>
          <w:rFonts w:ascii="Courier New" w:hAnsi="Courier New" w:cs="Courier New"/>
          <w:sz w:val="24"/>
          <w:szCs w:val="24"/>
        </w:rPr>
        <w:t xml:space="preserve"> casos de colusión que han afectado a todos los chilenos al encarecer el acceso a productos necesarios y difíciles de sustituir. </w:t>
      </w:r>
    </w:p>
    <w:p w:rsidR="00872407" w:rsidRPr="00872407" w:rsidRDefault="00872407" w:rsidP="00BC1785">
      <w:pPr>
        <w:spacing w:after="120" w:line="276" w:lineRule="auto"/>
        <w:ind w:left="2835" w:firstLine="709"/>
        <w:jc w:val="both"/>
        <w:rPr>
          <w:rFonts w:ascii="Courier New" w:hAnsi="Courier New" w:cs="Courier New"/>
          <w:sz w:val="24"/>
          <w:szCs w:val="24"/>
        </w:rPr>
      </w:pPr>
      <w:r w:rsidRPr="003F1D37">
        <w:rPr>
          <w:rFonts w:ascii="Courier New" w:hAnsi="Courier New" w:cs="Courier New"/>
          <w:sz w:val="24"/>
          <w:szCs w:val="24"/>
        </w:rPr>
        <w:t xml:space="preserve">A saber, en 2012 el Tribunal de Defensa de la Libre Competencia sancionó a las tres cadenas de farmacias </w:t>
      </w:r>
      <w:r w:rsidR="00221980" w:rsidRPr="003F1D37">
        <w:rPr>
          <w:rFonts w:ascii="Courier New" w:hAnsi="Courier New" w:cs="Courier New"/>
          <w:sz w:val="24"/>
          <w:szCs w:val="24"/>
        </w:rPr>
        <w:t xml:space="preserve">más grandes </w:t>
      </w:r>
      <w:r w:rsidR="003F1D37" w:rsidRPr="003F1D37">
        <w:rPr>
          <w:rFonts w:ascii="Courier New" w:hAnsi="Courier New" w:cs="Courier New"/>
          <w:sz w:val="24"/>
          <w:szCs w:val="24"/>
        </w:rPr>
        <w:t xml:space="preserve">del país </w:t>
      </w:r>
      <w:r w:rsidRPr="003F1D37">
        <w:rPr>
          <w:rFonts w:ascii="Courier New" w:hAnsi="Courier New" w:cs="Courier New"/>
          <w:sz w:val="24"/>
          <w:szCs w:val="24"/>
        </w:rPr>
        <w:t xml:space="preserve">por haber </w:t>
      </w:r>
      <w:r w:rsidR="00467A80">
        <w:rPr>
          <w:rFonts w:ascii="Courier New" w:hAnsi="Courier New" w:cs="Courier New"/>
          <w:sz w:val="24"/>
          <w:szCs w:val="24"/>
        </w:rPr>
        <w:t>aumentado</w:t>
      </w:r>
      <w:r w:rsidRPr="003F1D37">
        <w:rPr>
          <w:rFonts w:ascii="Courier New" w:hAnsi="Courier New" w:cs="Courier New"/>
          <w:sz w:val="24"/>
          <w:szCs w:val="24"/>
        </w:rPr>
        <w:t xml:space="preserve"> concertadamente los precios de a lo menos</w:t>
      </w:r>
      <w:r w:rsidRPr="00872407">
        <w:rPr>
          <w:rFonts w:ascii="Courier New" w:hAnsi="Courier New" w:cs="Courier New"/>
          <w:sz w:val="24"/>
          <w:szCs w:val="24"/>
        </w:rPr>
        <w:t xml:space="preserve"> 206 medicamentos entre diciembre de 2007 y marzo de 2008. Este caso resultó especialmente grave, entre otros motivos, porque la colusión afectó “</w:t>
      </w:r>
      <w:r w:rsidRPr="00D4132E">
        <w:rPr>
          <w:rFonts w:ascii="Courier New" w:hAnsi="Courier New" w:cs="Courier New"/>
          <w:i/>
          <w:iCs/>
          <w:sz w:val="24"/>
          <w:szCs w:val="24"/>
        </w:rPr>
        <w:t xml:space="preserve">primero, a productos farmacéuticos destinados -en su gran mayoría- a tratar enfermedades crónicas </w:t>
      </w:r>
      <w:r w:rsidR="003C5230">
        <w:rPr>
          <w:rFonts w:ascii="Courier New" w:hAnsi="Courier New" w:cs="Courier New"/>
          <w:i/>
          <w:iCs/>
          <w:sz w:val="24"/>
          <w:szCs w:val="24"/>
        </w:rPr>
        <w:t>(</w:t>
      </w:r>
      <w:r w:rsidRPr="00D4132E">
        <w:rPr>
          <w:rFonts w:ascii="Courier New" w:hAnsi="Courier New" w:cs="Courier New"/>
          <w:i/>
          <w:iCs/>
          <w:sz w:val="24"/>
          <w:szCs w:val="24"/>
        </w:rPr>
        <w:t>…</w:t>
      </w:r>
      <w:r w:rsidR="003C5230">
        <w:rPr>
          <w:rFonts w:ascii="Courier New" w:hAnsi="Courier New" w:cs="Courier New"/>
          <w:i/>
          <w:iCs/>
          <w:sz w:val="24"/>
          <w:szCs w:val="24"/>
        </w:rPr>
        <w:t>)</w:t>
      </w:r>
      <w:r w:rsidRPr="00D4132E">
        <w:rPr>
          <w:rFonts w:ascii="Courier New" w:hAnsi="Courier New" w:cs="Courier New"/>
          <w:i/>
          <w:iCs/>
          <w:sz w:val="24"/>
          <w:szCs w:val="24"/>
        </w:rPr>
        <w:t xml:space="preserve"> ocasionando directamente un menoscabo a personas que los requieren para sus tratamientos y que no pueden sustituirlos por otras formas terapéuticas</w:t>
      </w:r>
      <w:r w:rsidRPr="00872407">
        <w:rPr>
          <w:rFonts w:ascii="Courier New" w:hAnsi="Courier New" w:cs="Courier New"/>
          <w:sz w:val="24"/>
          <w:szCs w:val="24"/>
        </w:rPr>
        <w:t xml:space="preserve">” (TDLC, sentencia recaída en la causa rol N°184-08, considerando 196). </w:t>
      </w:r>
      <w:r w:rsidR="00C74EDC">
        <w:rPr>
          <w:rFonts w:ascii="Courier New" w:hAnsi="Courier New" w:cs="Courier New"/>
          <w:sz w:val="24"/>
          <w:szCs w:val="24"/>
        </w:rPr>
        <w:t>Asimismo,</w:t>
      </w:r>
      <w:r w:rsidRPr="00872407">
        <w:rPr>
          <w:rFonts w:ascii="Courier New" w:hAnsi="Courier New" w:cs="Courier New"/>
          <w:sz w:val="24"/>
          <w:szCs w:val="24"/>
        </w:rPr>
        <w:t xml:space="preserve"> la Excma. Corte Suprema sostuvo “</w:t>
      </w:r>
      <w:r w:rsidRPr="008A2C24">
        <w:rPr>
          <w:rFonts w:ascii="Courier New" w:hAnsi="Courier New" w:cs="Courier New"/>
          <w:i/>
          <w:iCs/>
          <w:sz w:val="24"/>
          <w:szCs w:val="24"/>
        </w:rPr>
        <w:t xml:space="preserve">que dichos productos farmacéuticos tienen una demanda sustancialmente inelástica </w:t>
      </w:r>
      <w:r w:rsidR="008A2C24" w:rsidRPr="008A2C24">
        <w:rPr>
          <w:rFonts w:ascii="Courier New" w:hAnsi="Courier New" w:cs="Courier New"/>
          <w:i/>
          <w:iCs/>
          <w:sz w:val="24"/>
          <w:szCs w:val="24"/>
        </w:rPr>
        <w:t>(</w:t>
      </w:r>
      <w:r w:rsidRPr="008A2C24">
        <w:rPr>
          <w:rFonts w:ascii="Courier New" w:hAnsi="Courier New" w:cs="Courier New"/>
          <w:i/>
          <w:iCs/>
          <w:sz w:val="24"/>
          <w:szCs w:val="24"/>
        </w:rPr>
        <w:t>…</w:t>
      </w:r>
      <w:r w:rsidR="008A2C24" w:rsidRPr="008A2C24">
        <w:rPr>
          <w:rFonts w:ascii="Courier New" w:hAnsi="Courier New" w:cs="Courier New"/>
          <w:i/>
          <w:iCs/>
          <w:sz w:val="24"/>
          <w:szCs w:val="24"/>
        </w:rPr>
        <w:t>)</w:t>
      </w:r>
      <w:r w:rsidRPr="008A2C24">
        <w:rPr>
          <w:rFonts w:ascii="Courier New" w:hAnsi="Courier New" w:cs="Courier New"/>
          <w:i/>
          <w:iCs/>
          <w:sz w:val="24"/>
          <w:szCs w:val="24"/>
        </w:rPr>
        <w:t xml:space="preserve"> los bienes a los cuales se elevó inesperadamente el precio corresponden a medicamentos éticos y considerando que para acceder a los mismos se precisa de la receta médica, estos bienes deben considerarse inelásticos</w:t>
      </w:r>
      <w:r w:rsidRPr="00872407">
        <w:rPr>
          <w:rFonts w:ascii="Courier New" w:hAnsi="Courier New" w:cs="Courier New"/>
          <w:sz w:val="24"/>
          <w:szCs w:val="24"/>
        </w:rPr>
        <w:t>” (Corte Suprema,</w:t>
      </w:r>
      <w:r w:rsidR="00050247">
        <w:rPr>
          <w:rFonts w:ascii="Courier New" w:hAnsi="Courier New" w:cs="Courier New"/>
          <w:sz w:val="24"/>
          <w:szCs w:val="24"/>
        </w:rPr>
        <w:t xml:space="preserve"> </w:t>
      </w:r>
      <w:r w:rsidRPr="00872407">
        <w:rPr>
          <w:rFonts w:ascii="Courier New" w:hAnsi="Courier New" w:cs="Courier New"/>
          <w:sz w:val="24"/>
          <w:szCs w:val="24"/>
        </w:rPr>
        <w:t xml:space="preserve">sentencia recaída en la causa rol </w:t>
      </w:r>
      <w:r w:rsidR="00BB5A01">
        <w:rPr>
          <w:rFonts w:ascii="Courier New" w:hAnsi="Courier New" w:cs="Courier New"/>
          <w:sz w:val="24"/>
          <w:szCs w:val="24"/>
        </w:rPr>
        <w:t>N°</w:t>
      </w:r>
      <w:r w:rsidRPr="00872407">
        <w:rPr>
          <w:rFonts w:ascii="Courier New" w:hAnsi="Courier New" w:cs="Courier New"/>
          <w:sz w:val="24"/>
          <w:szCs w:val="24"/>
        </w:rPr>
        <w:t xml:space="preserve">2578-2012, considerando </w:t>
      </w:r>
      <w:r w:rsidR="00687050">
        <w:rPr>
          <w:rFonts w:ascii="Courier New" w:hAnsi="Courier New" w:cs="Courier New"/>
          <w:sz w:val="24"/>
          <w:szCs w:val="24"/>
        </w:rPr>
        <w:t>octogésimo primero</w:t>
      </w:r>
      <w:r w:rsidRPr="00872407">
        <w:rPr>
          <w:rFonts w:ascii="Courier New" w:hAnsi="Courier New" w:cs="Courier New"/>
          <w:sz w:val="24"/>
          <w:szCs w:val="24"/>
        </w:rPr>
        <w:t xml:space="preserve">). </w:t>
      </w:r>
    </w:p>
    <w:p w:rsidR="00872407" w:rsidRPr="00872407" w:rsidRDefault="00872407" w:rsidP="00BC1785">
      <w:pPr>
        <w:spacing w:after="120" w:line="276" w:lineRule="auto"/>
        <w:ind w:left="2835" w:firstLine="709"/>
        <w:jc w:val="both"/>
        <w:rPr>
          <w:rFonts w:ascii="Courier New" w:hAnsi="Courier New" w:cs="Courier New"/>
          <w:sz w:val="24"/>
          <w:szCs w:val="24"/>
        </w:rPr>
      </w:pPr>
      <w:r w:rsidRPr="00872407">
        <w:rPr>
          <w:rFonts w:ascii="Courier New" w:hAnsi="Courier New" w:cs="Courier New"/>
          <w:sz w:val="24"/>
          <w:szCs w:val="24"/>
        </w:rPr>
        <w:t xml:space="preserve">Pocos años más tarde, en 2014, </w:t>
      </w:r>
      <w:r w:rsidR="007415B3">
        <w:rPr>
          <w:rFonts w:ascii="Courier New" w:hAnsi="Courier New" w:cs="Courier New"/>
          <w:sz w:val="24"/>
          <w:szCs w:val="24"/>
        </w:rPr>
        <w:t>se</w:t>
      </w:r>
      <w:r w:rsidRPr="00872407">
        <w:rPr>
          <w:rFonts w:ascii="Courier New" w:hAnsi="Courier New" w:cs="Courier New"/>
          <w:sz w:val="24"/>
          <w:szCs w:val="24"/>
        </w:rPr>
        <w:t xml:space="preserve"> acreditó que</w:t>
      </w:r>
      <w:r w:rsidR="00065B4A">
        <w:rPr>
          <w:rFonts w:ascii="Courier New" w:hAnsi="Courier New" w:cs="Courier New"/>
          <w:sz w:val="24"/>
          <w:szCs w:val="24"/>
        </w:rPr>
        <w:t>,</w:t>
      </w:r>
      <w:r w:rsidRPr="00872407">
        <w:rPr>
          <w:rFonts w:ascii="Courier New" w:hAnsi="Courier New" w:cs="Courier New"/>
          <w:sz w:val="24"/>
          <w:szCs w:val="24"/>
        </w:rPr>
        <w:t xml:space="preserve"> por un período de diez años (2000-2010)</w:t>
      </w:r>
      <w:r w:rsidR="00065B4A">
        <w:rPr>
          <w:rFonts w:ascii="Courier New" w:hAnsi="Courier New" w:cs="Courier New"/>
          <w:sz w:val="24"/>
          <w:szCs w:val="24"/>
        </w:rPr>
        <w:t>,</w:t>
      </w:r>
      <w:r w:rsidRPr="00872407">
        <w:rPr>
          <w:rFonts w:ascii="Courier New" w:hAnsi="Courier New" w:cs="Courier New"/>
          <w:sz w:val="24"/>
          <w:szCs w:val="24"/>
        </w:rPr>
        <w:t xml:space="preserve"> existió un acuerdo anticompetitivo entre tres empresas avícolas</w:t>
      </w:r>
      <w:r w:rsidR="00042E5D">
        <w:rPr>
          <w:rFonts w:ascii="Courier New" w:hAnsi="Courier New" w:cs="Courier New"/>
          <w:sz w:val="24"/>
          <w:szCs w:val="24"/>
        </w:rPr>
        <w:t xml:space="preserve">, lo que se conoció como el “caso </w:t>
      </w:r>
      <w:r w:rsidR="00042E5D">
        <w:rPr>
          <w:rFonts w:ascii="Courier New" w:hAnsi="Courier New" w:cs="Courier New"/>
          <w:sz w:val="24"/>
          <w:szCs w:val="24"/>
        </w:rPr>
        <w:lastRenderedPageBreak/>
        <w:t>pollos”</w:t>
      </w:r>
      <w:r w:rsidRPr="00872407">
        <w:rPr>
          <w:rFonts w:ascii="Courier New" w:hAnsi="Courier New" w:cs="Courier New"/>
          <w:sz w:val="24"/>
          <w:szCs w:val="24"/>
        </w:rPr>
        <w:t>. En este caso, la Excma. Corte Suprema sostuvo que en la determinación de la sanción result</w:t>
      </w:r>
      <w:r w:rsidR="00BB741C">
        <w:rPr>
          <w:rFonts w:ascii="Courier New" w:hAnsi="Courier New" w:cs="Courier New"/>
          <w:sz w:val="24"/>
          <w:szCs w:val="24"/>
        </w:rPr>
        <w:t>ó</w:t>
      </w:r>
      <w:r w:rsidRPr="00872407">
        <w:rPr>
          <w:rFonts w:ascii="Courier New" w:hAnsi="Courier New" w:cs="Courier New"/>
          <w:sz w:val="24"/>
          <w:szCs w:val="24"/>
        </w:rPr>
        <w:t xml:space="preserve"> “</w:t>
      </w:r>
      <w:r w:rsidRPr="00BB741C">
        <w:rPr>
          <w:rFonts w:ascii="Courier New" w:hAnsi="Courier New" w:cs="Courier New"/>
          <w:i/>
          <w:iCs/>
          <w:sz w:val="24"/>
          <w:szCs w:val="24"/>
        </w:rPr>
        <w:t xml:space="preserve">particularmente relevante el elemento o criterio sancionatorio relacionado con la gravedad de la conducta, teniendo para ello especialmente en consideración </w:t>
      </w:r>
      <w:r w:rsidR="000558D7">
        <w:rPr>
          <w:rFonts w:ascii="Courier New" w:hAnsi="Courier New" w:cs="Courier New"/>
          <w:i/>
          <w:iCs/>
          <w:sz w:val="24"/>
          <w:szCs w:val="24"/>
        </w:rPr>
        <w:t>(</w:t>
      </w:r>
      <w:r w:rsidRPr="00BB741C">
        <w:rPr>
          <w:rFonts w:ascii="Courier New" w:hAnsi="Courier New" w:cs="Courier New"/>
          <w:i/>
          <w:iCs/>
          <w:sz w:val="24"/>
          <w:szCs w:val="24"/>
        </w:rPr>
        <w:t>…</w:t>
      </w:r>
      <w:r w:rsidR="000558D7">
        <w:rPr>
          <w:rFonts w:ascii="Courier New" w:hAnsi="Courier New" w:cs="Courier New"/>
          <w:i/>
          <w:iCs/>
          <w:sz w:val="24"/>
          <w:szCs w:val="24"/>
        </w:rPr>
        <w:t>)</w:t>
      </w:r>
      <w:r w:rsidRPr="00BB741C">
        <w:rPr>
          <w:rFonts w:ascii="Courier New" w:hAnsi="Courier New" w:cs="Courier New"/>
          <w:i/>
          <w:iCs/>
          <w:sz w:val="24"/>
          <w:szCs w:val="24"/>
        </w:rPr>
        <w:t xml:space="preserve"> [la] afectación masiva al consumo de la población a lo largo del país, en relación a un producto alimenticio de alta demanda en todos los estratos sociales</w:t>
      </w:r>
      <w:r w:rsidRPr="00872407">
        <w:rPr>
          <w:rFonts w:ascii="Courier New" w:hAnsi="Courier New" w:cs="Courier New"/>
          <w:sz w:val="24"/>
          <w:szCs w:val="24"/>
        </w:rPr>
        <w:t xml:space="preserve">”, entre otras cuestiones (Corte Suprema, sentencia recaída en la causa rol </w:t>
      </w:r>
      <w:r w:rsidR="00050247">
        <w:rPr>
          <w:rFonts w:ascii="Courier New" w:hAnsi="Courier New" w:cs="Courier New"/>
          <w:sz w:val="24"/>
          <w:szCs w:val="24"/>
        </w:rPr>
        <w:t>N°</w:t>
      </w:r>
      <w:r w:rsidRPr="00872407">
        <w:rPr>
          <w:rFonts w:ascii="Courier New" w:hAnsi="Courier New" w:cs="Courier New"/>
          <w:sz w:val="24"/>
          <w:szCs w:val="24"/>
        </w:rPr>
        <w:t xml:space="preserve">27.181-2014, considerando </w:t>
      </w:r>
      <w:r w:rsidR="00065B4A">
        <w:rPr>
          <w:rFonts w:ascii="Courier New" w:hAnsi="Courier New" w:cs="Courier New"/>
          <w:sz w:val="24"/>
          <w:szCs w:val="24"/>
        </w:rPr>
        <w:t>nonagésimo</w:t>
      </w:r>
      <w:r w:rsidRPr="00872407">
        <w:rPr>
          <w:rFonts w:ascii="Courier New" w:hAnsi="Courier New" w:cs="Courier New"/>
          <w:sz w:val="24"/>
          <w:szCs w:val="24"/>
        </w:rPr>
        <w:t>).</w:t>
      </w:r>
    </w:p>
    <w:p w:rsidR="00872407" w:rsidRDefault="00872407" w:rsidP="00BC1785">
      <w:pPr>
        <w:spacing w:after="120" w:line="276" w:lineRule="auto"/>
        <w:ind w:left="2835" w:firstLine="709"/>
        <w:jc w:val="both"/>
        <w:rPr>
          <w:rFonts w:ascii="Courier New" w:hAnsi="Courier New" w:cs="Courier New"/>
          <w:sz w:val="24"/>
          <w:szCs w:val="24"/>
        </w:rPr>
      </w:pPr>
      <w:r w:rsidRPr="00872407">
        <w:rPr>
          <w:rFonts w:ascii="Courier New" w:hAnsi="Courier New" w:cs="Courier New"/>
          <w:sz w:val="24"/>
          <w:szCs w:val="24"/>
        </w:rPr>
        <w:t xml:space="preserve">Finalmente, en enero de este año, </w:t>
      </w:r>
      <w:r w:rsidR="00AC3B9F" w:rsidRPr="00872407">
        <w:rPr>
          <w:rFonts w:ascii="Courier New" w:hAnsi="Courier New" w:cs="Courier New"/>
          <w:sz w:val="24"/>
          <w:szCs w:val="24"/>
        </w:rPr>
        <w:t xml:space="preserve">en el marco del </w:t>
      </w:r>
      <w:r w:rsidR="00AC3B9F">
        <w:rPr>
          <w:rFonts w:ascii="Courier New" w:hAnsi="Courier New" w:cs="Courier New"/>
          <w:sz w:val="24"/>
          <w:szCs w:val="24"/>
        </w:rPr>
        <w:t xml:space="preserve">denominado </w:t>
      </w:r>
      <w:r w:rsidR="00AC3B9F" w:rsidRPr="00872407">
        <w:rPr>
          <w:rFonts w:ascii="Courier New" w:hAnsi="Courier New" w:cs="Courier New"/>
          <w:sz w:val="24"/>
          <w:szCs w:val="24"/>
        </w:rPr>
        <w:t>“</w:t>
      </w:r>
      <w:r w:rsidR="009E11F0">
        <w:rPr>
          <w:rFonts w:ascii="Courier New" w:hAnsi="Courier New" w:cs="Courier New"/>
          <w:sz w:val="24"/>
          <w:szCs w:val="24"/>
        </w:rPr>
        <w:t>c</w:t>
      </w:r>
      <w:r w:rsidR="00AC3B9F" w:rsidRPr="00872407">
        <w:rPr>
          <w:rFonts w:ascii="Courier New" w:hAnsi="Courier New" w:cs="Courier New"/>
          <w:sz w:val="24"/>
          <w:szCs w:val="24"/>
        </w:rPr>
        <w:t xml:space="preserve">aso </w:t>
      </w:r>
      <w:proofErr w:type="spellStart"/>
      <w:r w:rsidR="009E11F0">
        <w:rPr>
          <w:rFonts w:ascii="Courier New" w:hAnsi="Courier New" w:cs="Courier New"/>
          <w:sz w:val="24"/>
          <w:szCs w:val="24"/>
        </w:rPr>
        <w:t>t</w:t>
      </w:r>
      <w:r w:rsidR="00AC3B9F" w:rsidRPr="00872407">
        <w:rPr>
          <w:rFonts w:ascii="Courier New" w:hAnsi="Courier New" w:cs="Courier New"/>
          <w:sz w:val="24"/>
          <w:szCs w:val="24"/>
        </w:rPr>
        <w:t>issue</w:t>
      </w:r>
      <w:proofErr w:type="spellEnd"/>
      <w:r w:rsidR="00AC3B9F" w:rsidRPr="00872407">
        <w:rPr>
          <w:rFonts w:ascii="Courier New" w:hAnsi="Courier New" w:cs="Courier New"/>
          <w:sz w:val="24"/>
          <w:szCs w:val="24"/>
        </w:rPr>
        <w:t xml:space="preserve">”, </w:t>
      </w:r>
      <w:r w:rsidR="008B26DA" w:rsidRPr="00872407">
        <w:rPr>
          <w:rFonts w:ascii="Courier New" w:hAnsi="Courier New" w:cs="Courier New"/>
          <w:sz w:val="24"/>
          <w:szCs w:val="24"/>
        </w:rPr>
        <w:t>la Excma. Corte Suprema sostuvo</w:t>
      </w:r>
      <w:r w:rsidR="008B26DA">
        <w:rPr>
          <w:rFonts w:ascii="Courier New" w:hAnsi="Courier New" w:cs="Courier New"/>
          <w:sz w:val="24"/>
          <w:szCs w:val="24"/>
        </w:rPr>
        <w:t xml:space="preserve"> </w:t>
      </w:r>
      <w:r w:rsidRPr="00872407">
        <w:rPr>
          <w:rFonts w:ascii="Courier New" w:hAnsi="Courier New" w:cs="Courier New"/>
          <w:sz w:val="24"/>
          <w:szCs w:val="24"/>
        </w:rPr>
        <w:t>que “</w:t>
      </w:r>
      <w:r w:rsidRPr="008B26DA">
        <w:rPr>
          <w:rFonts w:ascii="Courier New" w:hAnsi="Courier New" w:cs="Courier New"/>
          <w:i/>
          <w:iCs/>
          <w:sz w:val="24"/>
          <w:szCs w:val="24"/>
        </w:rPr>
        <w:t>el acuerdo colusorio … incluyó a bienes de relevancia diaria e, incluso, de primera necesidad, para la casi totalidad de la población y se prolongó por más de una década, de manera que la imposición de una multa equivalente a 20.000 Unidades Tributarias Anuales no sólo no parece desproporcionada sino que, aun más, responde apropiadamente a la entidad de la infracción</w:t>
      </w:r>
      <w:r w:rsidRPr="00872407">
        <w:rPr>
          <w:rFonts w:ascii="Courier New" w:hAnsi="Courier New" w:cs="Courier New"/>
          <w:sz w:val="24"/>
          <w:szCs w:val="24"/>
        </w:rPr>
        <w:t xml:space="preserve">” (Corte Suprema, sentencia recaída en la causa rol 1531-2018, considerando </w:t>
      </w:r>
      <w:r w:rsidR="00065B4A">
        <w:rPr>
          <w:rFonts w:ascii="Courier New" w:hAnsi="Courier New" w:cs="Courier New"/>
          <w:sz w:val="24"/>
          <w:szCs w:val="24"/>
        </w:rPr>
        <w:t>cuadragésimo primero</w:t>
      </w:r>
      <w:r w:rsidRPr="00872407">
        <w:rPr>
          <w:rFonts w:ascii="Courier New" w:hAnsi="Courier New" w:cs="Courier New"/>
          <w:sz w:val="24"/>
          <w:szCs w:val="24"/>
        </w:rPr>
        <w:t xml:space="preserve">). </w:t>
      </w:r>
    </w:p>
    <w:p w:rsidR="00872407" w:rsidRPr="00872407" w:rsidRDefault="00872407" w:rsidP="00BC1785">
      <w:pPr>
        <w:spacing w:after="120" w:line="276" w:lineRule="auto"/>
        <w:ind w:left="2835" w:firstLine="709"/>
        <w:jc w:val="both"/>
        <w:rPr>
          <w:rFonts w:ascii="Courier New" w:hAnsi="Courier New" w:cs="Courier New"/>
          <w:sz w:val="24"/>
          <w:szCs w:val="24"/>
        </w:rPr>
      </w:pPr>
      <w:r w:rsidRPr="00872407">
        <w:rPr>
          <w:rFonts w:ascii="Courier New" w:hAnsi="Courier New" w:cs="Courier New"/>
          <w:sz w:val="24"/>
          <w:szCs w:val="24"/>
        </w:rPr>
        <w:t>Lo</w:t>
      </w:r>
      <w:r w:rsidR="00817A87">
        <w:rPr>
          <w:rFonts w:ascii="Courier New" w:hAnsi="Courier New" w:cs="Courier New"/>
          <w:sz w:val="24"/>
          <w:szCs w:val="24"/>
        </w:rPr>
        <w:t>s casos</w:t>
      </w:r>
      <w:r w:rsidRPr="00872407">
        <w:rPr>
          <w:rFonts w:ascii="Courier New" w:hAnsi="Courier New" w:cs="Courier New"/>
          <w:sz w:val="24"/>
          <w:szCs w:val="24"/>
        </w:rPr>
        <w:t xml:space="preserve"> anteriormente</w:t>
      </w:r>
      <w:r w:rsidR="00817A87">
        <w:rPr>
          <w:rFonts w:ascii="Courier New" w:hAnsi="Courier New" w:cs="Courier New"/>
          <w:sz w:val="24"/>
          <w:szCs w:val="24"/>
        </w:rPr>
        <w:t xml:space="preserve"> relatados</w:t>
      </w:r>
      <w:r w:rsidRPr="00872407">
        <w:rPr>
          <w:rFonts w:ascii="Courier New" w:hAnsi="Courier New" w:cs="Courier New"/>
          <w:sz w:val="24"/>
          <w:szCs w:val="24"/>
        </w:rPr>
        <w:t xml:space="preserve"> deja</w:t>
      </w:r>
      <w:r w:rsidR="00817A87">
        <w:rPr>
          <w:rFonts w:ascii="Courier New" w:hAnsi="Courier New" w:cs="Courier New"/>
          <w:sz w:val="24"/>
          <w:szCs w:val="24"/>
        </w:rPr>
        <w:t>n</w:t>
      </w:r>
      <w:r w:rsidRPr="00872407">
        <w:rPr>
          <w:rFonts w:ascii="Courier New" w:hAnsi="Courier New" w:cs="Courier New"/>
          <w:sz w:val="24"/>
          <w:szCs w:val="24"/>
        </w:rPr>
        <w:t xml:space="preserve"> de manifiesto que </w:t>
      </w:r>
      <w:r w:rsidR="000E27F6">
        <w:rPr>
          <w:rFonts w:ascii="Courier New" w:hAnsi="Courier New" w:cs="Courier New"/>
          <w:sz w:val="24"/>
          <w:szCs w:val="24"/>
        </w:rPr>
        <w:t>en ciertos casos</w:t>
      </w:r>
      <w:r w:rsidR="00AA54AD">
        <w:rPr>
          <w:rFonts w:ascii="Courier New" w:hAnsi="Courier New" w:cs="Courier New"/>
          <w:sz w:val="24"/>
          <w:szCs w:val="24"/>
        </w:rPr>
        <w:t xml:space="preserve"> </w:t>
      </w:r>
      <w:r w:rsidR="00C1552C">
        <w:rPr>
          <w:rFonts w:ascii="Courier New" w:hAnsi="Courier New" w:cs="Courier New"/>
          <w:sz w:val="24"/>
          <w:szCs w:val="24"/>
        </w:rPr>
        <w:t>los</w:t>
      </w:r>
      <w:r w:rsidRPr="00872407">
        <w:rPr>
          <w:rFonts w:ascii="Courier New" w:hAnsi="Courier New" w:cs="Courier New"/>
          <w:sz w:val="24"/>
          <w:szCs w:val="24"/>
        </w:rPr>
        <w:t xml:space="preserve"> actores del mercado que</w:t>
      </w:r>
      <w:r w:rsidR="00BD37C9">
        <w:rPr>
          <w:rFonts w:ascii="Courier New" w:hAnsi="Courier New" w:cs="Courier New"/>
          <w:sz w:val="24"/>
          <w:szCs w:val="24"/>
        </w:rPr>
        <w:t xml:space="preserve"> cometen </w:t>
      </w:r>
      <w:r w:rsidR="00541305">
        <w:rPr>
          <w:rFonts w:ascii="Courier New" w:hAnsi="Courier New" w:cs="Courier New"/>
          <w:sz w:val="24"/>
          <w:szCs w:val="24"/>
        </w:rPr>
        <w:t xml:space="preserve">el </w:t>
      </w:r>
      <w:r w:rsidR="00BD37C9">
        <w:rPr>
          <w:rFonts w:ascii="Courier New" w:hAnsi="Courier New" w:cs="Courier New"/>
          <w:sz w:val="24"/>
          <w:szCs w:val="24"/>
        </w:rPr>
        <w:t xml:space="preserve">ilícito anticompetitivo </w:t>
      </w:r>
      <w:r w:rsidR="00541305">
        <w:rPr>
          <w:rFonts w:ascii="Courier New" w:hAnsi="Courier New" w:cs="Courier New"/>
          <w:sz w:val="24"/>
          <w:szCs w:val="24"/>
        </w:rPr>
        <w:t xml:space="preserve">más grave de todos, </w:t>
      </w:r>
      <w:r w:rsidR="00C1552C">
        <w:rPr>
          <w:rFonts w:ascii="Courier New" w:hAnsi="Courier New" w:cs="Courier New"/>
          <w:sz w:val="24"/>
          <w:szCs w:val="24"/>
        </w:rPr>
        <w:t xml:space="preserve">lo </w:t>
      </w:r>
      <w:r w:rsidR="00D00CDE">
        <w:rPr>
          <w:rFonts w:ascii="Courier New" w:hAnsi="Courier New" w:cs="Courier New"/>
          <w:sz w:val="24"/>
          <w:szCs w:val="24"/>
        </w:rPr>
        <w:t xml:space="preserve">cometen sobre </w:t>
      </w:r>
      <w:r w:rsidR="00660AAF">
        <w:rPr>
          <w:rFonts w:ascii="Courier New" w:hAnsi="Courier New" w:cs="Courier New"/>
          <w:sz w:val="24"/>
          <w:szCs w:val="24"/>
        </w:rPr>
        <w:t xml:space="preserve">bienes y servicios básicos </w:t>
      </w:r>
      <w:r w:rsidR="00FE3402">
        <w:rPr>
          <w:rFonts w:ascii="Courier New" w:hAnsi="Courier New" w:cs="Courier New"/>
          <w:sz w:val="24"/>
          <w:szCs w:val="24"/>
        </w:rPr>
        <w:t xml:space="preserve">que </w:t>
      </w:r>
      <w:r w:rsidR="00533256">
        <w:rPr>
          <w:rFonts w:ascii="Courier New" w:hAnsi="Courier New" w:cs="Courier New"/>
          <w:sz w:val="24"/>
          <w:szCs w:val="24"/>
        </w:rPr>
        <w:t xml:space="preserve">son utilizados por la gran mayoría de la población </w:t>
      </w:r>
      <w:r w:rsidR="002164D7">
        <w:rPr>
          <w:rFonts w:ascii="Courier New" w:hAnsi="Courier New" w:cs="Courier New"/>
          <w:sz w:val="24"/>
          <w:szCs w:val="24"/>
        </w:rPr>
        <w:t>y cuya demanda es</w:t>
      </w:r>
      <w:r w:rsidR="005B6BC0">
        <w:rPr>
          <w:rFonts w:ascii="Courier New" w:hAnsi="Courier New" w:cs="Courier New"/>
          <w:sz w:val="24"/>
          <w:szCs w:val="24"/>
        </w:rPr>
        <w:t xml:space="preserve"> inherentemente inelástic</w:t>
      </w:r>
      <w:r w:rsidR="002164D7">
        <w:rPr>
          <w:rFonts w:ascii="Courier New" w:hAnsi="Courier New" w:cs="Courier New"/>
          <w:sz w:val="24"/>
          <w:szCs w:val="24"/>
        </w:rPr>
        <w:t>a</w:t>
      </w:r>
      <w:r w:rsidR="00631AC2">
        <w:rPr>
          <w:rFonts w:ascii="Courier New" w:hAnsi="Courier New" w:cs="Courier New"/>
          <w:sz w:val="24"/>
          <w:szCs w:val="24"/>
        </w:rPr>
        <w:t>.</w:t>
      </w:r>
      <w:r w:rsidRPr="00872407">
        <w:rPr>
          <w:rFonts w:ascii="Courier New" w:hAnsi="Courier New" w:cs="Courier New"/>
          <w:sz w:val="24"/>
          <w:szCs w:val="24"/>
        </w:rPr>
        <w:t xml:space="preserve"> </w:t>
      </w:r>
    </w:p>
    <w:p w:rsidR="00872407" w:rsidRDefault="00872407" w:rsidP="00BC1785">
      <w:pPr>
        <w:spacing w:after="120" w:line="276" w:lineRule="auto"/>
        <w:ind w:left="2835" w:firstLine="709"/>
        <w:jc w:val="both"/>
        <w:rPr>
          <w:rFonts w:ascii="Courier New" w:hAnsi="Courier New" w:cs="Courier New"/>
          <w:sz w:val="24"/>
          <w:szCs w:val="24"/>
        </w:rPr>
      </w:pPr>
      <w:r w:rsidRPr="00872407">
        <w:rPr>
          <w:rFonts w:ascii="Courier New" w:hAnsi="Courier New" w:cs="Courier New"/>
          <w:sz w:val="24"/>
          <w:szCs w:val="24"/>
        </w:rPr>
        <w:t xml:space="preserve">De esta manera, </w:t>
      </w:r>
      <w:r w:rsidR="00571EE8">
        <w:rPr>
          <w:rFonts w:ascii="Courier New" w:hAnsi="Courier New" w:cs="Courier New"/>
          <w:sz w:val="24"/>
          <w:szCs w:val="24"/>
        </w:rPr>
        <w:t xml:space="preserve">considerando que en estos casos el mal causado </w:t>
      </w:r>
      <w:r w:rsidR="00270BCD">
        <w:rPr>
          <w:rFonts w:ascii="Courier New" w:hAnsi="Courier New" w:cs="Courier New"/>
          <w:sz w:val="24"/>
          <w:szCs w:val="24"/>
        </w:rPr>
        <w:t xml:space="preserve">con el acuerdo colusorio es mayor que en otros casos, </w:t>
      </w:r>
      <w:r w:rsidRPr="00872407">
        <w:rPr>
          <w:rFonts w:ascii="Courier New" w:hAnsi="Courier New" w:cs="Courier New"/>
          <w:sz w:val="24"/>
          <w:szCs w:val="24"/>
        </w:rPr>
        <w:t xml:space="preserve">resulta </w:t>
      </w:r>
      <w:r w:rsidR="00D74EA9">
        <w:rPr>
          <w:rFonts w:ascii="Courier New" w:hAnsi="Courier New" w:cs="Courier New"/>
          <w:sz w:val="24"/>
          <w:szCs w:val="24"/>
        </w:rPr>
        <w:t xml:space="preserve">necesario que sean </w:t>
      </w:r>
      <w:r w:rsidR="008855A7">
        <w:rPr>
          <w:rFonts w:ascii="Courier New" w:hAnsi="Courier New" w:cs="Courier New"/>
          <w:sz w:val="24"/>
          <w:szCs w:val="24"/>
        </w:rPr>
        <w:t xml:space="preserve">sancionados con mayor severidad. </w:t>
      </w:r>
    </w:p>
    <w:p w:rsidR="00D70F77" w:rsidRPr="00043C86" w:rsidRDefault="00F7260B" w:rsidP="00BC1785">
      <w:pPr>
        <w:spacing w:after="120" w:line="276" w:lineRule="auto"/>
        <w:ind w:left="2835" w:firstLine="709"/>
        <w:jc w:val="both"/>
        <w:rPr>
          <w:rFonts w:ascii="Courier New" w:hAnsi="Courier New" w:cs="Courier New"/>
          <w:sz w:val="24"/>
          <w:szCs w:val="24"/>
        </w:rPr>
      </w:pPr>
      <w:r w:rsidRPr="00F7260B">
        <w:rPr>
          <w:rFonts w:ascii="Courier New" w:hAnsi="Courier New" w:cs="Courier New"/>
          <w:sz w:val="24"/>
          <w:szCs w:val="24"/>
        </w:rPr>
        <w:t xml:space="preserve">En atención a lo anterior, el presente proyecto de ley </w:t>
      </w:r>
      <w:r w:rsidR="00D70F77" w:rsidRPr="00043C86">
        <w:rPr>
          <w:rFonts w:ascii="Courier New" w:hAnsi="Courier New" w:cs="Courier New"/>
          <w:sz w:val="24"/>
          <w:szCs w:val="24"/>
        </w:rPr>
        <w:t xml:space="preserve">incorpora al artículo 62 del </w:t>
      </w:r>
      <w:r w:rsidR="001540BF" w:rsidRPr="00043C86">
        <w:rPr>
          <w:rFonts w:ascii="Courier New" w:hAnsi="Courier New" w:cs="Courier New"/>
          <w:sz w:val="24"/>
          <w:szCs w:val="24"/>
        </w:rPr>
        <w:t>Decreto Ley</w:t>
      </w:r>
      <w:r w:rsidR="00D70F77" w:rsidRPr="00043C86">
        <w:rPr>
          <w:rFonts w:ascii="Courier New" w:hAnsi="Courier New" w:cs="Courier New"/>
          <w:sz w:val="24"/>
          <w:szCs w:val="24"/>
        </w:rPr>
        <w:t xml:space="preserve"> </w:t>
      </w:r>
      <w:r w:rsidR="005531DD" w:rsidRPr="00043C86">
        <w:rPr>
          <w:rFonts w:ascii="Courier New" w:hAnsi="Courier New" w:cs="Courier New"/>
          <w:sz w:val="24"/>
          <w:szCs w:val="24"/>
        </w:rPr>
        <w:t xml:space="preserve">N° </w:t>
      </w:r>
      <w:r w:rsidR="00D70F77" w:rsidRPr="00043C86">
        <w:rPr>
          <w:rFonts w:ascii="Courier New" w:hAnsi="Courier New" w:cs="Courier New"/>
          <w:sz w:val="24"/>
          <w:szCs w:val="24"/>
        </w:rPr>
        <w:t xml:space="preserve">211 una </w:t>
      </w:r>
      <w:r w:rsidR="00D70F77" w:rsidRPr="00043C86">
        <w:rPr>
          <w:rFonts w:ascii="Courier New" w:hAnsi="Courier New" w:cs="Courier New"/>
          <w:sz w:val="24"/>
          <w:szCs w:val="24"/>
        </w:rPr>
        <w:lastRenderedPageBreak/>
        <w:t>figura agravada de colusión referida a aquellos casos en que el acuerdo reca</w:t>
      </w:r>
      <w:r w:rsidR="001540BF" w:rsidRPr="00043C86">
        <w:rPr>
          <w:rFonts w:ascii="Courier New" w:hAnsi="Courier New" w:cs="Courier New"/>
          <w:sz w:val="24"/>
          <w:szCs w:val="24"/>
        </w:rPr>
        <w:t>iga</w:t>
      </w:r>
      <w:r w:rsidR="00D70F77" w:rsidRPr="00043C86">
        <w:rPr>
          <w:rFonts w:ascii="Courier New" w:hAnsi="Courier New" w:cs="Courier New"/>
          <w:sz w:val="24"/>
          <w:szCs w:val="24"/>
        </w:rPr>
        <w:t xml:space="preserve"> </w:t>
      </w:r>
      <w:r w:rsidR="001540BF" w:rsidRPr="00043C86">
        <w:rPr>
          <w:rFonts w:ascii="Courier New" w:hAnsi="Courier New" w:cs="Courier New"/>
          <w:sz w:val="24"/>
          <w:szCs w:val="24"/>
        </w:rPr>
        <w:t>sobre este tipo de bienes</w:t>
      </w:r>
      <w:r w:rsidR="005531DD" w:rsidRPr="00043C86">
        <w:rPr>
          <w:rFonts w:ascii="Courier New" w:hAnsi="Courier New" w:cs="Courier New"/>
          <w:sz w:val="24"/>
          <w:szCs w:val="24"/>
        </w:rPr>
        <w:t xml:space="preserve"> o servicios</w:t>
      </w:r>
      <w:r w:rsidR="00D70F77" w:rsidRPr="00043C86">
        <w:rPr>
          <w:rFonts w:ascii="Courier New" w:hAnsi="Courier New" w:cs="Courier New"/>
          <w:sz w:val="24"/>
          <w:szCs w:val="24"/>
        </w:rPr>
        <w:t xml:space="preserve">. La pena asociada a esta nueva figura agravada es el </w:t>
      </w:r>
      <w:r w:rsidR="00F849D8">
        <w:rPr>
          <w:rFonts w:ascii="Courier New" w:hAnsi="Courier New" w:cs="Courier New"/>
          <w:sz w:val="24"/>
          <w:szCs w:val="24"/>
        </w:rPr>
        <w:t xml:space="preserve">de </w:t>
      </w:r>
      <w:r w:rsidR="00D70F77" w:rsidRPr="00043C86">
        <w:rPr>
          <w:rFonts w:ascii="Courier New" w:hAnsi="Courier New" w:cs="Courier New"/>
          <w:sz w:val="24"/>
          <w:szCs w:val="24"/>
        </w:rPr>
        <w:t xml:space="preserve">presidio mayor en su grado mínimo, pena que va de los 5 años y un día a los 10 años de presidio. </w:t>
      </w:r>
      <w:r w:rsidR="001540BF" w:rsidRPr="00043C86">
        <w:rPr>
          <w:rFonts w:ascii="Courier New" w:hAnsi="Courier New" w:cs="Courier New"/>
          <w:sz w:val="24"/>
          <w:szCs w:val="24"/>
        </w:rPr>
        <w:t xml:space="preserve">Lo anterior, por cuanto </w:t>
      </w:r>
      <w:r w:rsidR="005531DD" w:rsidRPr="00043C86">
        <w:rPr>
          <w:rFonts w:ascii="Courier New" w:hAnsi="Courier New" w:cs="Courier New"/>
          <w:sz w:val="24"/>
          <w:szCs w:val="24"/>
        </w:rPr>
        <w:t xml:space="preserve">se </w:t>
      </w:r>
      <w:r w:rsidR="001540BF" w:rsidRPr="00043C86">
        <w:rPr>
          <w:rFonts w:ascii="Courier New" w:hAnsi="Courier New" w:cs="Courier New"/>
          <w:sz w:val="24"/>
          <w:szCs w:val="24"/>
        </w:rPr>
        <w:t xml:space="preserve">estima que una colusión que recaiga sobre estos bienes </w:t>
      </w:r>
      <w:r w:rsidR="005531DD" w:rsidRPr="00043C86">
        <w:rPr>
          <w:rFonts w:ascii="Courier New" w:hAnsi="Courier New" w:cs="Courier New"/>
          <w:sz w:val="24"/>
          <w:szCs w:val="24"/>
        </w:rPr>
        <w:t>o servicios</w:t>
      </w:r>
      <w:r w:rsidR="00CB4444">
        <w:rPr>
          <w:rFonts w:ascii="Courier New" w:hAnsi="Courier New" w:cs="Courier New"/>
          <w:sz w:val="24"/>
          <w:szCs w:val="24"/>
        </w:rPr>
        <w:t xml:space="preserve"> implica un injusto social más grave, </w:t>
      </w:r>
      <w:r w:rsidR="001503E6">
        <w:rPr>
          <w:rFonts w:ascii="Courier New" w:hAnsi="Courier New" w:cs="Courier New"/>
          <w:sz w:val="24"/>
          <w:szCs w:val="24"/>
        </w:rPr>
        <w:t xml:space="preserve">al </w:t>
      </w:r>
      <w:r w:rsidR="00617B04">
        <w:rPr>
          <w:rFonts w:ascii="Courier New" w:hAnsi="Courier New" w:cs="Courier New"/>
          <w:sz w:val="24"/>
          <w:szCs w:val="24"/>
        </w:rPr>
        <w:t>perjudica</w:t>
      </w:r>
      <w:r w:rsidR="001503E6">
        <w:rPr>
          <w:rFonts w:ascii="Courier New" w:hAnsi="Courier New" w:cs="Courier New"/>
          <w:sz w:val="24"/>
          <w:szCs w:val="24"/>
        </w:rPr>
        <w:t>r</w:t>
      </w:r>
      <w:r w:rsidR="00617B04">
        <w:rPr>
          <w:rFonts w:ascii="Courier New" w:hAnsi="Courier New" w:cs="Courier New"/>
          <w:sz w:val="24"/>
          <w:szCs w:val="24"/>
        </w:rPr>
        <w:t xml:space="preserve"> con mayor fuerza </w:t>
      </w:r>
      <w:r w:rsidR="001503E6">
        <w:rPr>
          <w:rFonts w:ascii="Courier New" w:hAnsi="Courier New" w:cs="Courier New"/>
          <w:sz w:val="24"/>
          <w:szCs w:val="24"/>
        </w:rPr>
        <w:t>a</w:t>
      </w:r>
      <w:r w:rsidR="00617B04">
        <w:rPr>
          <w:rFonts w:ascii="Courier New" w:hAnsi="Courier New" w:cs="Courier New"/>
          <w:sz w:val="24"/>
          <w:szCs w:val="24"/>
        </w:rPr>
        <w:t xml:space="preserve"> los sectores más vulnerables de nuestra sociedad, </w:t>
      </w:r>
      <w:r w:rsidR="002E4958">
        <w:rPr>
          <w:rFonts w:ascii="Courier New" w:hAnsi="Courier New" w:cs="Courier New"/>
          <w:sz w:val="24"/>
          <w:szCs w:val="24"/>
        </w:rPr>
        <w:t xml:space="preserve">lo que </w:t>
      </w:r>
      <w:r w:rsidR="001540BF" w:rsidRPr="00043C86">
        <w:rPr>
          <w:rFonts w:ascii="Courier New" w:hAnsi="Courier New" w:cs="Courier New"/>
          <w:sz w:val="24"/>
          <w:szCs w:val="24"/>
        </w:rPr>
        <w:t>implica un atentado contra la libre competencia que debe ser sancionado con mayor severidad que otros casos de colusión.</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De este modo, cuando la cond</w:t>
      </w:r>
      <w:r w:rsidR="000528AA" w:rsidRPr="00043C86">
        <w:rPr>
          <w:rFonts w:ascii="Courier New" w:hAnsi="Courier New" w:cs="Courier New"/>
          <w:sz w:val="24"/>
          <w:szCs w:val="24"/>
        </w:rPr>
        <w:t>ucta anticompetitiva reca</w:t>
      </w:r>
      <w:r w:rsidR="0062700F">
        <w:rPr>
          <w:rFonts w:ascii="Courier New" w:hAnsi="Courier New" w:cs="Courier New"/>
          <w:sz w:val="24"/>
          <w:szCs w:val="24"/>
        </w:rPr>
        <w:t>e</w:t>
      </w:r>
      <w:r w:rsidR="000528AA" w:rsidRPr="00043C86">
        <w:rPr>
          <w:rFonts w:ascii="Courier New" w:hAnsi="Courier New" w:cs="Courier New"/>
          <w:sz w:val="24"/>
          <w:szCs w:val="24"/>
        </w:rPr>
        <w:t xml:space="preserve"> sobre</w:t>
      </w:r>
      <w:r w:rsidRPr="00043C86">
        <w:rPr>
          <w:rFonts w:ascii="Courier New" w:hAnsi="Courier New" w:cs="Courier New"/>
          <w:sz w:val="24"/>
          <w:szCs w:val="24"/>
        </w:rPr>
        <w:t xml:space="preserve"> bienes o servicios de primera necesidad, se elimina el grado menor de la pena contemplada hoy para el delito de colusión </w:t>
      </w:r>
      <w:r w:rsidR="005531DD" w:rsidRPr="00043C86">
        <w:rPr>
          <w:rFonts w:ascii="Courier New" w:hAnsi="Courier New" w:cs="Courier New"/>
          <w:sz w:val="24"/>
          <w:szCs w:val="24"/>
        </w:rPr>
        <w:t>-</w:t>
      </w:r>
      <w:r w:rsidRPr="00043C86">
        <w:rPr>
          <w:rFonts w:ascii="Courier New" w:hAnsi="Courier New" w:cs="Courier New"/>
          <w:sz w:val="24"/>
          <w:szCs w:val="24"/>
        </w:rPr>
        <w:t>presidio menor en su grado máximo</w:t>
      </w:r>
      <w:r w:rsidR="005531DD" w:rsidRPr="00043C86">
        <w:rPr>
          <w:rFonts w:ascii="Courier New" w:hAnsi="Courier New" w:cs="Courier New"/>
          <w:sz w:val="24"/>
          <w:szCs w:val="24"/>
        </w:rPr>
        <w:t>-</w:t>
      </w:r>
      <w:r w:rsidRPr="00043C86">
        <w:rPr>
          <w:rFonts w:ascii="Courier New" w:hAnsi="Courier New" w:cs="Courier New"/>
          <w:sz w:val="24"/>
          <w:szCs w:val="24"/>
        </w:rPr>
        <w:t xml:space="preserve"> manteniéndose solo el grado </w:t>
      </w:r>
      <w:r w:rsidR="00B14004" w:rsidRPr="00043C86">
        <w:rPr>
          <w:rFonts w:ascii="Courier New" w:hAnsi="Courier New" w:cs="Courier New"/>
          <w:sz w:val="24"/>
          <w:szCs w:val="24"/>
        </w:rPr>
        <w:t xml:space="preserve">más alto de la misma, esto es, </w:t>
      </w:r>
      <w:r w:rsidRPr="00043C86">
        <w:rPr>
          <w:rFonts w:ascii="Courier New" w:hAnsi="Courier New" w:cs="Courier New"/>
          <w:sz w:val="24"/>
          <w:szCs w:val="24"/>
        </w:rPr>
        <w:t>pr</w:t>
      </w:r>
      <w:r w:rsidR="00B14004" w:rsidRPr="00043C86">
        <w:rPr>
          <w:rFonts w:ascii="Courier New" w:hAnsi="Courier New" w:cs="Courier New"/>
          <w:sz w:val="24"/>
          <w:szCs w:val="24"/>
        </w:rPr>
        <w:t>esidio mayor en su grado mínimo</w:t>
      </w:r>
      <w:r w:rsidRPr="00043C86">
        <w:rPr>
          <w:rFonts w:ascii="Courier New" w:hAnsi="Courier New" w:cs="Courier New"/>
          <w:sz w:val="24"/>
          <w:szCs w:val="24"/>
        </w:rPr>
        <w:t xml:space="preserve">. </w:t>
      </w:r>
      <w:r w:rsidR="00CB4444">
        <w:rPr>
          <w:rFonts w:ascii="Courier New" w:hAnsi="Courier New" w:cs="Courier New"/>
          <w:sz w:val="24"/>
          <w:szCs w:val="24"/>
        </w:rPr>
        <w:t>De igual manera, cabe destacar que actualmente la colusión ya se encuentra penada con la</w:t>
      </w:r>
      <w:r w:rsidR="00CB4444" w:rsidRPr="00CB4444">
        <w:rPr>
          <w:rFonts w:ascii="Courier New" w:hAnsi="Courier New" w:cs="Courier New"/>
          <w:sz w:val="24"/>
          <w:szCs w:val="24"/>
        </w:rPr>
        <w:t xml:space="preserve"> pena de presidio menor en su grado máximo a presidio mayor en su grado mínim</w:t>
      </w:r>
      <w:r w:rsidR="00CB4444">
        <w:rPr>
          <w:rFonts w:ascii="Courier New" w:hAnsi="Courier New" w:cs="Courier New"/>
          <w:sz w:val="24"/>
          <w:szCs w:val="24"/>
        </w:rPr>
        <w:t>o</w:t>
      </w:r>
      <w:r w:rsidR="00CB4444" w:rsidRPr="00CB4444">
        <w:rPr>
          <w:rFonts w:ascii="Courier New" w:hAnsi="Courier New" w:cs="Courier New"/>
          <w:sz w:val="24"/>
          <w:szCs w:val="24"/>
        </w:rPr>
        <w:t xml:space="preserve">, </w:t>
      </w:r>
      <w:r w:rsidR="00CB4444">
        <w:rPr>
          <w:rFonts w:ascii="Courier New" w:hAnsi="Courier New" w:cs="Courier New"/>
          <w:sz w:val="24"/>
          <w:szCs w:val="24"/>
        </w:rPr>
        <w:t>respecto de la cual opera además</w:t>
      </w:r>
      <w:r w:rsidR="00CB4444" w:rsidRPr="00CB4444">
        <w:rPr>
          <w:rFonts w:ascii="Courier New" w:hAnsi="Courier New" w:cs="Courier New"/>
          <w:sz w:val="24"/>
          <w:szCs w:val="24"/>
        </w:rPr>
        <w:t xml:space="preserve"> pena privativa de libertad efectiva por un año para quien sea sancionado por este delito</w:t>
      </w:r>
      <w:r w:rsidR="00CB4444">
        <w:rPr>
          <w:rFonts w:ascii="Courier New" w:hAnsi="Courier New" w:cs="Courier New"/>
          <w:sz w:val="24"/>
          <w:szCs w:val="24"/>
        </w:rPr>
        <w:t>.</w:t>
      </w:r>
    </w:p>
    <w:p w:rsidR="00D70F77" w:rsidRPr="00043C86" w:rsidRDefault="00D70F77" w:rsidP="00BC1785">
      <w:pPr>
        <w:pStyle w:val="Ttulo3"/>
      </w:pPr>
      <w:r w:rsidRPr="00043C86">
        <w:t>Bienes y servicios de primera necesidad</w:t>
      </w:r>
    </w:p>
    <w:p w:rsidR="00D70F77" w:rsidRPr="00043C86" w:rsidRDefault="005531DD"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La figura agravada de</w:t>
      </w:r>
      <w:r w:rsidR="00D70F77" w:rsidRPr="00043C86">
        <w:rPr>
          <w:rFonts w:ascii="Courier New" w:hAnsi="Courier New" w:cs="Courier New"/>
          <w:sz w:val="24"/>
          <w:szCs w:val="24"/>
        </w:rPr>
        <w:t xml:space="preserve">l </w:t>
      </w:r>
      <w:r w:rsidR="001540BF" w:rsidRPr="00043C86">
        <w:rPr>
          <w:rFonts w:ascii="Courier New" w:hAnsi="Courier New" w:cs="Courier New"/>
          <w:sz w:val="24"/>
          <w:szCs w:val="24"/>
        </w:rPr>
        <w:t xml:space="preserve">delito de colusión que contempla el </w:t>
      </w:r>
      <w:r w:rsidR="00D70F77" w:rsidRPr="00043C86">
        <w:rPr>
          <w:rFonts w:ascii="Courier New" w:hAnsi="Courier New" w:cs="Courier New"/>
          <w:sz w:val="24"/>
          <w:szCs w:val="24"/>
        </w:rPr>
        <w:t>presente proyecto de ley considera como bienes o servicio</w:t>
      </w:r>
      <w:r w:rsidR="001540BF" w:rsidRPr="00043C86">
        <w:rPr>
          <w:rFonts w:ascii="Courier New" w:hAnsi="Courier New" w:cs="Courier New"/>
          <w:sz w:val="24"/>
          <w:szCs w:val="24"/>
        </w:rPr>
        <w:t>s</w:t>
      </w:r>
      <w:r w:rsidR="00D70F77" w:rsidRPr="00043C86">
        <w:rPr>
          <w:rFonts w:ascii="Courier New" w:hAnsi="Courier New" w:cs="Courier New"/>
          <w:sz w:val="24"/>
          <w:szCs w:val="24"/>
        </w:rPr>
        <w:t xml:space="preserve"> de primera necesidad aquellos que son indispensables para la subsistencia de las personas. A saber, el Diccionario del español jurídico de la Real Academia de la Lengua Española define la expresión “producto de primera necesidad” como “</w:t>
      </w:r>
      <w:r w:rsidR="00D70F77" w:rsidRPr="00CB4444">
        <w:rPr>
          <w:rFonts w:ascii="Courier New" w:hAnsi="Courier New" w:cs="Courier New"/>
          <w:i/>
          <w:sz w:val="24"/>
          <w:szCs w:val="24"/>
        </w:rPr>
        <w:t xml:space="preserve">Cosa indispensable para el sostenimiento de la vida de las </w:t>
      </w:r>
      <w:r w:rsidR="00D70F77" w:rsidRPr="00CB4444">
        <w:rPr>
          <w:rFonts w:ascii="Courier New" w:hAnsi="Courier New" w:cs="Courier New"/>
          <w:i/>
          <w:sz w:val="24"/>
          <w:szCs w:val="24"/>
        </w:rPr>
        <w:lastRenderedPageBreak/>
        <w:t>personas</w:t>
      </w:r>
      <w:r w:rsidR="00D70F77" w:rsidRPr="00043C86">
        <w:rPr>
          <w:rFonts w:ascii="Courier New" w:hAnsi="Courier New" w:cs="Courier New"/>
          <w:sz w:val="24"/>
          <w:szCs w:val="24"/>
        </w:rPr>
        <w:t xml:space="preserve">”. Por su parte, </w:t>
      </w:r>
      <w:r w:rsidR="00F25D5E">
        <w:rPr>
          <w:rFonts w:ascii="Courier New" w:hAnsi="Courier New" w:cs="Courier New"/>
          <w:sz w:val="24"/>
          <w:szCs w:val="24"/>
        </w:rPr>
        <w:t>de</w:t>
      </w:r>
      <w:r w:rsidR="007C4D21">
        <w:rPr>
          <w:rFonts w:ascii="Courier New" w:hAnsi="Courier New" w:cs="Courier New"/>
          <w:sz w:val="24"/>
          <w:szCs w:val="24"/>
        </w:rPr>
        <w:t xml:space="preserve"> </w:t>
      </w:r>
      <w:r w:rsidR="00F25D5E">
        <w:rPr>
          <w:rFonts w:ascii="Courier New" w:hAnsi="Courier New" w:cs="Courier New"/>
          <w:sz w:val="24"/>
          <w:szCs w:val="24"/>
        </w:rPr>
        <w:t>la obra del</w:t>
      </w:r>
      <w:r w:rsidR="00F25D5E" w:rsidRPr="00043C86">
        <w:rPr>
          <w:rFonts w:ascii="Courier New" w:hAnsi="Courier New" w:cs="Courier New"/>
          <w:sz w:val="24"/>
          <w:szCs w:val="24"/>
        </w:rPr>
        <w:t xml:space="preserve"> </w:t>
      </w:r>
      <w:r w:rsidR="001540BF" w:rsidRPr="00043C86">
        <w:rPr>
          <w:rFonts w:ascii="Courier New" w:hAnsi="Courier New" w:cs="Courier New"/>
          <w:sz w:val="24"/>
          <w:szCs w:val="24"/>
        </w:rPr>
        <w:t xml:space="preserve">célebre </w:t>
      </w:r>
      <w:r w:rsidR="00D70F77" w:rsidRPr="00043C86">
        <w:rPr>
          <w:rFonts w:ascii="Courier New" w:hAnsi="Courier New" w:cs="Courier New"/>
          <w:sz w:val="24"/>
          <w:szCs w:val="24"/>
        </w:rPr>
        <w:t xml:space="preserve">psicólogo norteamericano Abraham </w:t>
      </w:r>
      <w:proofErr w:type="spellStart"/>
      <w:r w:rsidR="00D70F77" w:rsidRPr="00043C86">
        <w:rPr>
          <w:rFonts w:ascii="Courier New" w:hAnsi="Courier New" w:cs="Courier New"/>
          <w:sz w:val="24"/>
          <w:szCs w:val="24"/>
        </w:rPr>
        <w:t>Maslow</w:t>
      </w:r>
      <w:proofErr w:type="spellEnd"/>
      <w:r w:rsidR="00D70F77" w:rsidRPr="00043C86">
        <w:rPr>
          <w:rFonts w:ascii="Courier New" w:hAnsi="Courier New" w:cs="Courier New"/>
          <w:sz w:val="24"/>
          <w:szCs w:val="24"/>
        </w:rPr>
        <w:t xml:space="preserve">, </w:t>
      </w:r>
      <w:r w:rsidR="00F25D5E">
        <w:rPr>
          <w:rFonts w:ascii="Courier New" w:hAnsi="Courier New" w:cs="Courier New"/>
          <w:sz w:val="24"/>
          <w:szCs w:val="24"/>
        </w:rPr>
        <w:t>se puede desprender que</w:t>
      </w:r>
      <w:r w:rsidR="00D70F77" w:rsidRPr="00043C86">
        <w:rPr>
          <w:rFonts w:ascii="Courier New" w:hAnsi="Courier New" w:cs="Courier New"/>
          <w:sz w:val="24"/>
          <w:szCs w:val="24"/>
        </w:rPr>
        <w:t xml:space="preserve"> la necesidad básica </w:t>
      </w:r>
      <w:r w:rsidR="00F25D5E">
        <w:rPr>
          <w:rFonts w:ascii="Courier New" w:hAnsi="Courier New" w:cs="Courier New"/>
          <w:sz w:val="24"/>
          <w:szCs w:val="24"/>
        </w:rPr>
        <w:t>es</w:t>
      </w:r>
      <w:r w:rsidR="00F25D5E" w:rsidRPr="00043C86">
        <w:rPr>
          <w:rFonts w:ascii="Courier New" w:hAnsi="Courier New" w:cs="Courier New"/>
          <w:sz w:val="24"/>
          <w:szCs w:val="24"/>
        </w:rPr>
        <w:t xml:space="preserve"> </w:t>
      </w:r>
      <w:r w:rsidR="00D70F77" w:rsidRPr="00043C86">
        <w:rPr>
          <w:rFonts w:ascii="Courier New" w:hAnsi="Courier New" w:cs="Courier New"/>
          <w:sz w:val="24"/>
          <w:szCs w:val="24"/>
        </w:rPr>
        <w:t xml:space="preserve">aquello que </w:t>
      </w:r>
      <w:r w:rsidR="00F25D5E">
        <w:rPr>
          <w:rFonts w:ascii="Courier New" w:hAnsi="Courier New" w:cs="Courier New"/>
          <w:sz w:val="24"/>
          <w:szCs w:val="24"/>
        </w:rPr>
        <w:t>requiere</w:t>
      </w:r>
      <w:r w:rsidR="00F25D5E" w:rsidRPr="00043C86">
        <w:rPr>
          <w:rFonts w:ascii="Courier New" w:hAnsi="Courier New" w:cs="Courier New"/>
          <w:sz w:val="24"/>
          <w:szCs w:val="24"/>
        </w:rPr>
        <w:t xml:space="preserve"> </w:t>
      </w:r>
      <w:r w:rsidR="00D70F77" w:rsidRPr="00043C86">
        <w:rPr>
          <w:rFonts w:ascii="Courier New" w:hAnsi="Courier New" w:cs="Courier New"/>
          <w:sz w:val="24"/>
          <w:szCs w:val="24"/>
        </w:rPr>
        <w:t>el ser humano para poder vivir,</w:t>
      </w:r>
      <w:r w:rsidR="00F25D5E">
        <w:rPr>
          <w:rFonts w:ascii="Courier New" w:hAnsi="Courier New" w:cs="Courier New"/>
          <w:sz w:val="24"/>
          <w:szCs w:val="24"/>
        </w:rPr>
        <w:t xml:space="preserve"> funcionar humanamente bien y sin las cuales no podría</w:t>
      </w:r>
      <w:r w:rsidR="00D70F77" w:rsidRPr="00043C86">
        <w:rPr>
          <w:rFonts w:ascii="Courier New" w:hAnsi="Courier New" w:cs="Courier New"/>
          <w:sz w:val="24"/>
          <w:szCs w:val="24"/>
        </w:rPr>
        <w:t xml:space="preserve"> </w:t>
      </w:r>
      <w:r w:rsidR="00F25D5E">
        <w:rPr>
          <w:rFonts w:ascii="Courier New" w:hAnsi="Courier New" w:cs="Courier New"/>
          <w:sz w:val="24"/>
          <w:szCs w:val="24"/>
        </w:rPr>
        <w:t xml:space="preserve">alcanzar esferas más altas de autorrealización (Abraham </w:t>
      </w:r>
      <w:proofErr w:type="spellStart"/>
      <w:r w:rsidR="00F25D5E">
        <w:rPr>
          <w:rFonts w:ascii="Courier New" w:hAnsi="Courier New" w:cs="Courier New"/>
          <w:sz w:val="24"/>
          <w:szCs w:val="24"/>
        </w:rPr>
        <w:t>Maslow</w:t>
      </w:r>
      <w:proofErr w:type="spellEnd"/>
      <w:r w:rsidR="00F25D5E">
        <w:rPr>
          <w:rFonts w:ascii="Courier New" w:hAnsi="Courier New" w:cs="Courier New"/>
          <w:sz w:val="24"/>
          <w:szCs w:val="24"/>
        </w:rPr>
        <w:t>, Teoría de la Motivación Humana</w:t>
      </w:r>
      <w:r w:rsidR="001503E6">
        <w:rPr>
          <w:rFonts w:ascii="Courier New" w:hAnsi="Courier New" w:cs="Courier New"/>
          <w:sz w:val="24"/>
          <w:szCs w:val="24"/>
        </w:rPr>
        <w:t>)</w:t>
      </w:r>
      <w:r w:rsidR="00D70F77" w:rsidRPr="00043C86">
        <w:rPr>
          <w:rFonts w:ascii="Courier New" w:hAnsi="Courier New" w:cs="Courier New"/>
          <w:sz w:val="24"/>
          <w:szCs w:val="24"/>
        </w:rPr>
        <w:t>.</w:t>
      </w:r>
    </w:p>
    <w:p w:rsidR="0038336B" w:rsidRPr="00043C86" w:rsidRDefault="0038336B"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Cabe destacar que el pre</w:t>
      </w:r>
      <w:r w:rsidR="000528AA" w:rsidRPr="00043C86">
        <w:rPr>
          <w:rFonts w:ascii="Courier New" w:hAnsi="Courier New" w:cs="Courier New"/>
          <w:sz w:val="24"/>
          <w:szCs w:val="24"/>
        </w:rPr>
        <w:t>sente proyecto de ley no incluye</w:t>
      </w:r>
      <w:r w:rsidRPr="00043C86">
        <w:rPr>
          <w:rFonts w:ascii="Courier New" w:hAnsi="Courier New" w:cs="Courier New"/>
          <w:sz w:val="24"/>
          <w:szCs w:val="24"/>
        </w:rPr>
        <w:t xml:space="preserve"> un listado taxativo de los bienes y servicios que deben ser considerados como “de primera necesidad”, </w:t>
      </w:r>
      <w:r w:rsidR="009B6CE1">
        <w:rPr>
          <w:rFonts w:ascii="Courier New" w:hAnsi="Courier New" w:cs="Courier New"/>
          <w:sz w:val="24"/>
          <w:szCs w:val="24"/>
        </w:rPr>
        <w:t>de modo de</w:t>
      </w:r>
      <w:r w:rsidRPr="00043C86">
        <w:rPr>
          <w:rFonts w:ascii="Courier New" w:hAnsi="Courier New" w:cs="Courier New"/>
          <w:sz w:val="24"/>
          <w:szCs w:val="24"/>
        </w:rPr>
        <w:t xml:space="preserve"> que sean los tribunales de justicia quienes, de acuerdo con las circunstancias de cada caso particular, determinen si los hechos constitutivos de la conducta ilícita coinciden o no con el tipo agravado de colusión. </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Como antecedente</w:t>
      </w:r>
      <w:r w:rsidR="0038336B" w:rsidRPr="00043C86">
        <w:rPr>
          <w:rFonts w:ascii="Courier New" w:hAnsi="Courier New" w:cs="Courier New"/>
          <w:sz w:val="24"/>
          <w:szCs w:val="24"/>
        </w:rPr>
        <w:t>, y para efectos meramente ilustrativos de legislación comparada</w:t>
      </w:r>
      <w:r w:rsidRPr="00043C86">
        <w:rPr>
          <w:rFonts w:ascii="Courier New" w:hAnsi="Courier New" w:cs="Courier New"/>
          <w:sz w:val="24"/>
          <w:szCs w:val="24"/>
        </w:rPr>
        <w:t xml:space="preserve">, cabe señalar que en el Código Penal español se utiliza la expresión “de primera necesidad” en </w:t>
      </w:r>
      <w:r w:rsidR="00106C04" w:rsidRPr="00043C86">
        <w:rPr>
          <w:rFonts w:ascii="Courier New" w:hAnsi="Courier New" w:cs="Courier New"/>
          <w:sz w:val="24"/>
          <w:szCs w:val="24"/>
        </w:rPr>
        <w:t>seis</w:t>
      </w:r>
      <w:r w:rsidRPr="00043C86">
        <w:rPr>
          <w:rFonts w:ascii="Courier New" w:hAnsi="Courier New" w:cs="Courier New"/>
          <w:sz w:val="24"/>
          <w:szCs w:val="24"/>
        </w:rPr>
        <w:t xml:space="preserve"> artículos </w:t>
      </w:r>
      <w:r w:rsidR="006C4B8F" w:rsidRPr="00043C86">
        <w:rPr>
          <w:rFonts w:ascii="Courier New" w:hAnsi="Courier New" w:cs="Courier New"/>
          <w:sz w:val="24"/>
          <w:szCs w:val="24"/>
        </w:rPr>
        <w:t>(</w:t>
      </w:r>
      <w:r w:rsidRPr="00043C86">
        <w:rPr>
          <w:rFonts w:ascii="Courier New" w:hAnsi="Courier New" w:cs="Courier New"/>
          <w:sz w:val="24"/>
          <w:szCs w:val="24"/>
        </w:rPr>
        <w:t>a</w:t>
      </w:r>
      <w:r w:rsidR="005531DD" w:rsidRPr="00043C86">
        <w:rPr>
          <w:rFonts w:ascii="Courier New" w:hAnsi="Courier New" w:cs="Courier New"/>
          <w:sz w:val="24"/>
          <w:szCs w:val="24"/>
        </w:rPr>
        <w:t xml:space="preserve"> </w:t>
      </w:r>
      <w:r w:rsidRPr="00043C86">
        <w:rPr>
          <w:rFonts w:ascii="Courier New" w:hAnsi="Courier New" w:cs="Courier New"/>
          <w:sz w:val="24"/>
          <w:szCs w:val="24"/>
        </w:rPr>
        <w:t>propósito del delito de hurto, estafa, corrupción, entre otros</w:t>
      </w:r>
      <w:r w:rsidR="006C4B8F" w:rsidRPr="00043C86">
        <w:rPr>
          <w:rFonts w:ascii="Courier New" w:hAnsi="Courier New" w:cs="Courier New"/>
          <w:sz w:val="24"/>
          <w:szCs w:val="24"/>
        </w:rPr>
        <w:t>)</w:t>
      </w:r>
      <w:r w:rsidR="0038336B" w:rsidRPr="00043C86">
        <w:rPr>
          <w:rFonts w:ascii="Courier New" w:hAnsi="Courier New" w:cs="Courier New"/>
          <w:sz w:val="24"/>
          <w:szCs w:val="24"/>
        </w:rPr>
        <w:t>, sin embargo,</w:t>
      </w:r>
      <w:r w:rsidRPr="00043C86">
        <w:rPr>
          <w:rFonts w:ascii="Courier New" w:hAnsi="Courier New" w:cs="Courier New"/>
          <w:sz w:val="24"/>
          <w:szCs w:val="24"/>
        </w:rPr>
        <w:t xml:space="preserve"> </w:t>
      </w:r>
      <w:r w:rsidR="0038336B" w:rsidRPr="00043C86">
        <w:rPr>
          <w:rFonts w:ascii="Courier New" w:hAnsi="Courier New" w:cs="Courier New"/>
          <w:sz w:val="24"/>
          <w:szCs w:val="24"/>
        </w:rPr>
        <w:t>e</w:t>
      </w:r>
      <w:r w:rsidRPr="00043C86">
        <w:rPr>
          <w:rFonts w:ascii="Courier New" w:hAnsi="Courier New" w:cs="Courier New"/>
          <w:sz w:val="24"/>
          <w:szCs w:val="24"/>
        </w:rPr>
        <w:t>n ninguno de ellos el legislador incluyó un listado taxativo de los bienes y servicios que deben considerarse como tales. A modo de ejemplo, el artículo 281 número 1 del citado cuerpo legal español dispone: “</w:t>
      </w:r>
      <w:r w:rsidRPr="00D55264">
        <w:rPr>
          <w:rFonts w:ascii="Courier New" w:hAnsi="Courier New" w:cs="Courier New"/>
          <w:i/>
          <w:sz w:val="24"/>
          <w:szCs w:val="24"/>
        </w:rPr>
        <w:t>El que detrajere del mercado materias primas o productos de primera necesidad con la intención de desabastecer un sector del mismo, de forzar una alteración de precios, o de perjudicar gravemente a los consumidores, será castigado con la pena de prisión de uno a cinco años y multa de doce a veinticuatro meses</w:t>
      </w:r>
      <w:r w:rsidRPr="00043C86">
        <w:rPr>
          <w:rFonts w:ascii="Courier New" w:hAnsi="Courier New" w:cs="Courier New"/>
          <w:sz w:val="24"/>
          <w:szCs w:val="24"/>
        </w:rPr>
        <w:t xml:space="preserve">”. Por su parte, en el artículo 286 </w:t>
      </w:r>
      <w:proofErr w:type="spellStart"/>
      <w:r w:rsidRPr="00043C86">
        <w:rPr>
          <w:rFonts w:ascii="Courier New" w:hAnsi="Courier New" w:cs="Courier New"/>
          <w:sz w:val="24"/>
          <w:szCs w:val="24"/>
        </w:rPr>
        <w:t>quater</w:t>
      </w:r>
      <w:proofErr w:type="spellEnd"/>
      <w:r w:rsidR="008A2FB6" w:rsidRPr="00043C86">
        <w:rPr>
          <w:rFonts w:ascii="Courier New" w:hAnsi="Courier New" w:cs="Courier New"/>
          <w:sz w:val="24"/>
          <w:szCs w:val="24"/>
        </w:rPr>
        <w:t>,</w:t>
      </w:r>
      <w:r w:rsidRPr="00043C86">
        <w:rPr>
          <w:rFonts w:ascii="Courier New" w:hAnsi="Courier New" w:cs="Courier New"/>
          <w:sz w:val="24"/>
          <w:szCs w:val="24"/>
        </w:rPr>
        <w:t xml:space="preserve"> letra d) se señala: “</w:t>
      </w:r>
      <w:r w:rsidRPr="00D55264">
        <w:rPr>
          <w:rFonts w:ascii="Courier New" w:hAnsi="Courier New" w:cs="Courier New"/>
          <w:i/>
          <w:sz w:val="24"/>
          <w:szCs w:val="24"/>
        </w:rPr>
        <w:t>el objeto del negocio versara sobre bienes o servicios humanitarios o cualesquiera otros de primera necesidad</w:t>
      </w:r>
      <w:r w:rsidRPr="00043C86">
        <w:rPr>
          <w:rFonts w:ascii="Courier New" w:hAnsi="Courier New" w:cs="Courier New"/>
          <w:sz w:val="24"/>
          <w:szCs w:val="24"/>
        </w:rPr>
        <w:t xml:space="preserve">”. </w:t>
      </w:r>
    </w:p>
    <w:p w:rsidR="00D70F77" w:rsidRPr="00043C86" w:rsidRDefault="00D70F77" w:rsidP="00BC1785">
      <w:pPr>
        <w:pStyle w:val="Ttulo3"/>
      </w:pPr>
      <w:r w:rsidRPr="00043C86">
        <w:lastRenderedPageBreak/>
        <w:t>Normas de determinación de la pena</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Cabe recordar que, de acuerdo con el actual inciso tercero del artículo 62 del D</w:t>
      </w:r>
      <w:r w:rsidR="00C242BE" w:rsidRPr="00043C86">
        <w:rPr>
          <w:rFonts w:ascii="Courier New" w:hAnsi="Courier New" w:cs="Courier New"/>
          <w:sz w:val="24"/>
          <w:szCs w:val="24"/>
        </w:rPr>
        <w:t xml:space="preserve">ecreto </w:t>
      </w:r>
      <w:r w:rsidRPr="00043C86">
        <w:rPr>
          <w:rFonts w:ascii="Courier New" w:hAnsi="Courier New" w:cs="Courier New"/>
          <w:sz w:val="24"/>
          <w:szCs w:val="24"/>
        </w:rPr>
        <w:t>L</w:t>
      </w:r>
      <w:r w:rsidR="00C242BE" w:rsidRPr="00043C86">
        <w:rPr>
          <w:rFonts w:ascii="Courier New" w:hAnsi="Courier New" w:cs="Courier New"/>
          <w:sz w:val="24"/>
          <w:szCs w:val="24"/>
        </w:rPr>
        <w:t>ey N°</w:t>
      </w:r>
      <w:r w:rsidR="00474F4F" w:rsidRPr="00043C86">
        <w:rPr>
          <w:rFonts w:ascii="Courier New" w:hAnsi="Courier New" w:cs="Courier New"/>
          <w:sz w:val="24"/>
          <w:szCs w:val="24"/>
        </w:rPr>
        <w:t xml:space="preserve"> </w:t>
      </w:r>
      <w:r w:rsidRPr="00043C86">
        <w:rPr>
          <w:rFonts w:ascii="Courier New" w:hAnsi="Courier New" w:cs="Courier New"/>
          <w:sz w:val="24"/>
          <w:szCs w:val="24"/>
        </w:rPr>
        <w:t xml:space="preserve">211, para determinar la pena, el tribunal no puede considerar lo dispuesto en los artículos 67 a 69 del Código Penal, ni las reglas especiales de determinación de las penas establecidas en otras leyes. Por el contrario, debe aplicar las reglas contenidas en los numerales 1 al 5 de dicho inciso tercero. </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En particular, el numeral 5 dispone que: “</w:t>
      </w:r>
      <w:r w:rsidRPr="00043C86">
        <w:rPr>
          <w:rFonts w:ascii="Courier New" w:hAnsi="Courier New" w:cs="Courier New"/>
          <w:i/>
          <w:sz w:val="24"/>
          <w:szCs w:val="24"/>
        </w:rPr>
        <w:t>El tribunal no podrá imponer una pena que sea mayor o menor al marco fijado por la ley, salvo que procedan las circunstancias establecidas en los artículos 51 a 54 del Código Penal</w:t>
      </w:r>
      <w:r w:rsidRPr="00043C86">
        <w:rPr>
          <w:rFonts w:ascii="Courier New" w:hAnsi="Courier New" w:cs="Courier New"/>
          <w:sz w:val="24"/>
          <w:szCs w:val="24"/>
        </w:rPr>
        <w:t xml:space="preserve">”. En otras palabras, sin importar las circunstancias atenuantes y/o agravantes que concurran, el tribunal no puede sancionar a quien comete el delito de colusión con una pena inferior a 3 años y un día, ni superior a 10 años de presidio. </w:t>
      </w:r>
      <w:r w:rsidR="00C242BE" w:rsidRPr="00043C86">
        <w:rPr>
          <w:rFonts w:ascii="Courier New" w:hAnsi="Courier New" w:cs="Courier New"/>
          <w:sz w:val="24"/>
          <w:szCs w:val="24"/>
        </w:rPr>
        <w:t>Lo anterior se conoce coloquialmente como un “marco rígido” de la pena.</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Tratándose del tipo agravado de colusión introducido por este proyecto de ley, el tribunal tampoco podría considerar las normas de determinación de la pena de los artículos 51 a 54 del Código Penal, ni las establecidas en otras leyes especiales. Por consiguiente, sin importar las atenuantes y/o agravantes que concurran, el tribunal no podría imponer una pena inferior a los 5 años y un día, ni superior a los 10 años de prisión.  </w:t>
      </w:r>
    </w:p>
    <w:p w:rsidR="00D70F77" w:rsidRPr="00043C86" w:rsidRDefault="00D70F77"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Finalmente, dado que la pena que contempla este proyecto de ley para la figura agravada de colusión es superior a los 5 años, de acuerdo con la ley N°</w:t>
      </w:r>
      <w:r w:rsidR="009906AE">
        <w:rPr>
          <w:rFonts w:ascii="Courier New" w:hAnsi="Courier New" w:cs="Courier New"/>
          <w:sz w:val="24"/>
          <w:szCs w:val="24"/>
        </w:rPr>
        <w:t> </w:t>
      </w:r>
      <w:r w:rsidRPr="00043C86">
        <w:rPr>
          <w:rFonts w:ascii="Courier New" w:hAnsi="Courier New" w:cs="Courier New"/>
          <w:sz w:val="24"/>
          <w:szCs w:val="24"/>
        </w:rPr>
        <w:t>18.216, no procedería la aplicación de ninguna pena sustitutiva.</w:t>
      </w:r>
    </w:p>
    <w:p w:rsidR="00D70F77" w:rsidRPr="00043C86" w:rsidRDefault="00C242BE" w:rsidP="00BC1785">
      <w:pPr>
        <w:pStyle w:val="Ttulo2"/>
      </w:pPr>
      <w:r w:rsidRPr="00043C86">
        <w:lastRenderedPageBreak/>
        <w:t>Creación de la figura del d</w:t>
      </w:r>
      <w:r w:rsidR="00D70F77" w:rsidRPr="00043C86">
        <w:t xml:space="preserve">enunciante </w:t>
      </w:r>
      <w:r w:rsidR="00820E34">
        <w:t>reservado</w:t>
      </w:r>
    </w:p>
    <w:p w:rsidR="00C242BE" w:rsidRPr="00043C86" w:rsidRDefault="00C242BE"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Dado el carácter eminentemente secreto de los acuerdos colusorios, y de las conductas anticompetitivas en general, los </w:t>
      </w:r>
      <w:r w:rsidR="00D14DDD" w:rsidRPr="00043C86">
        <w:rPr>
          <w:rFonts w:ascii="Courier New" w:hAnsi="Courier New" w:cs="Courier New"/>
          <w:sz w:val="24"/>
          <w:szCs w:val="24"/>
        </w:rPr>
        <w:t xml:space="preserve">autores </w:t>
      </w:r>
      <w:r w:rsidRPr="00043C86">
        <w:rPr>
          <w:rFonts w:ascii="Courier New" w:hAnsi="Courier New" w:cs="Courier New"/>
          <w:sz w:val="24"/>
          <w:szCs w:val="24"/>
        </w:rPr>
        <w:t xml:space="preserve">suelen tomar recaudos para evitar dar a conocer la conducta sino a un número muy reducido de personas dentro de sus respectivas organizaciones. Muchas veces estas personas, que no han participado activamente en la conducta, pero tienen conocimiento de su existencia, se abstienen de reportar el ilícito a la autoridad exclusivamente por temor a eventuales represalias de la empresa o grupo empresarial del que forman parte, o de otros ejecutivos o compañías del mismo mercado o industria, las que pueden significar serios perjuicios en el ámbito laboral y social, especialmente en rubros pequeños o especializados. En casos graves, incluso, las represalias pueden tomar la forma de hostigamientos, apremios o amenazas a la vida o integridad física del denunciante. </w:t>
      </w:r>
    </w:p>
    <w:p w:rsidR="00C242BE" w:rsidRPr="00043C86" w:rsidRDefault="00C242BE"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Sin embargo, el texto actual del Decreto Ley N°211 no cuenta con ninguna disposición que permita asegurar al denunciante la confidencialidad absoluta de su identidad. Por tanto,</w:t>
      </w:r>
      <w:r w:rsidR="00027F6B" w:rsidRPr="00043C86">
        <w:rPr>
          <w:rFonts w:ascii="Courier New" w:hAnsi="Courier New" w:cs="Courier New"/>
          <w:sz w:val="24"/>
          <w:szCs w:val="24"/>
        </w:rPr>
        <w:t xml:space="preserve"> el presente proyecto de ley vuelve mandatorio para la Fiscalía Nacional Económica el resguardo de la identidad de quienes denuncien la existencia de conductas anticompetitivas</w:t>
      </w:r>
      <w:r w:rsidRPr="00043C86">
        <w:rPr>
          <w:rFonts w:ascii="Courier New" w:hAnsi="Courier New" w:cs="Courier New"/>
          <w:sz w:val="24"/>
          <w:szCs w:val="24"/>
        </w:rPr>
        <w:t xml:space="preserve"> </w:t>
      </w:r>
      <w:r w:rsidR="00027F6B" w:rsidRPr="00043C86">
        <w:rPr>
          <w:rFonts w:ascii="Courier New" w:hAnsi="Courier New" w:cs="Courier New"/>
          <w:sz w:val="24"/>
          <w:szCs w:val="24"/>
        </w:rPr>
        <w:t>cuando estos así lo soliciten</w:t>
      </w:r>
      <w:r w:rsidR="005531DD" w:rsidRPr="00043C86">
        <w:rPr>
          <w:rFonts w:ascii="Courier New" w:hAnsi="Courier New" w:cs="Courier New"/>
          <w:sz w:val="24"/>
          <w:szCs w:val="24"/>
        </w:rPr>
        <w:t>. Esto es,</w:t>
      </w:r>
      <w:r w:rsidR="00027F6B" w:rsidRPr="00043C86">
        <w:rPr>
          <w:rFonts w:ascii="Courier New" w:hAnsi="Courier New" w:cs="Courier New"/>
          <w:sz w:val="24"/>
          <w:szCs w:val="24"/>
        </w:rPr>
        <w:t xml:space="preserve"> </w:t>
      </w:r>
      <w:r w:rsidR="00016999" w:rsidRPr="00043C86">
        <w:rPr>
          <w:rFonts w:ascii="Courier New" w:hAnsi="Courier New" w:cs="Courier New"/>
          <w:sz w:val="24"/>
          <w:szCs w:val="24"/>
        </w:rPr>
        <w:t>q</w:t>
      </w:r>
      <w:r w:rsidRPr="00043C86">
        <w:rPr>
          <w:rFonts w:ascii="Courier New" w:hAnsi="Courier New" w:cs="Courier New"/>
          <w:sz w:val="24"/>
          <w:szCs w:val="24"/>
        </w:rPr>
        <w:t>ue la identidad y los datos que permitan identificar al denunciante no constarán en el expediente, precaviendo así las posibles consecuencias que pueda sufrir como resultado de su contribución al esclarecimiento de un ilícito anticompetitivo.</w:t>
      </w:r>
    </w:p>
    <w:p w:rsidR="00C242BE" w:rsidRPr="00043C86" w:rsidRDefault="00C242BE" w:rsidP="00BC1785">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Asimismo, para efectos de prevenir eventuales abusos </w:t>
      </w:r>
      <w:r w:rsidR="00D14DDD" w:rsidRPr="00043C86">
        <w:rPr>
          <w:rFonts w:ascii="Courier New" w:hAnsi="Courier New" w:cs="Courier New"/>
          <w:sz w:val="24"/>
          <w:szCs w:val="24"/>
        </w:rPr>
        <w:t>de este mecanismo</w:t>
      </w:r>
      <w:r w:rsidRPr="00043C86">
        <w:rPr>
          <w:rFonts w:ascii="Courier New" w:hAnsi="Courier New" w:cs="Courier New"/>
          <w:sz w:val="24"/>
          <w:szCs w:val="24"/>
        </w:rPr>
        <w:t xml:space="preserve">, se propone incorporar al artículo 41 del </w:t>
      </w:r>
      <w:r w:rsidRPr="00043C86">
        <w:rPr>
          <w:rFonts w:ascii="Courier New" w:hAnsi="Courier New" w:cs="Courier New"/>
          <w:sz w:val="24"/>
          <w:szCs w:val="24"/>
        </w:rPr>
        <w:lastRenderedPageBreak/>
        <w:t>Decreto Ley N° 211 un nuevo tipo penal que sancione a quienes presenten una denuncia ante la Fiscalía Nacional Económica fundada, a sabiendas, en antecedentes falsos o fraudulentos con el propósito de perjudicar a uno o más agentes económicos, replicando los tipos penales previstos en el inciso cuarto de la letra h) del artículo 39 y en el inciso sexto del artículo 39 bis de la misma ley.</w:t>
      </w:r>
    </w:p>
    <w:p w:rsidR="00016999" w:rsidRPr="00043C86" w:rsidRDefault="00016999" w:rsidP="00C242BE">
      <w:pPr>
        <w:pStyle w:val="Sangradetextonormal"/>
        <w:spacing w:line="276" w:lineRule="auto"/>
        <w:ind w:left="1701"/>
        <w:contextualSpacing/>
        <w:rPr>
          <w:rFonts w:ascii="Courier New" w:hAnsi="Courier New" w:cs="Courier New"/>
          <w:szCs w:val="24"/>
        </w:rPr>
      </w:pPr>
    </w:p>
    <w:p w:rsidR="00016999" w:rsidRPr="00043C86" w:rsidRDefault="00016999" w:rsidP="00FA1D3F">
      <w:pPr>
        <w:pStyle w:val="Ttulo2"/>
      </w:pPr>
      <w:r w:rsidRPr="00043C86">
        <w:t>Otras modificaciones</w:t>
      </w:r>
    </w:p>
    <w:p w:rsidR="00016999" w:rsidRPr="00043C86" w:rsidRDefault="00016999" w:rsidP="00FA1D3F">
      <w:pPr>
        <w:pStyle w:val="Ttulo3"/>
        <w:numPr>
          <w:ilvl w:val="0"/>
          <w:numId w:val="44"/>
        </w:numPr>
        <w:ind w:left="4111" w:hanging="567"/>
      </w:pPr>
      <w:r w:rsidRPr="00043C86">
        <w:t>Medidas para resguardar la evidencia electrónica</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La Fiscalía Nacional Económica cuenta actualmente con la facultad de solicitar a las empresas de comunicaciones copias y registros de las comunicaciones transmitidas o recibidas por los sujetos investigados por conductas colusorias, cuando se cuente con antecedentes graves y precisos de colusión.</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Sin embargo, no existe un medio para asegurar la integridad de dichas copias y registros durante el tiempo intermedio entre el inicio de una investigación y el momento en que la Fiscalía </w:t>
      </w:r>
      <w:r w:rsidR="00236E30" w:rsidRPr="00043C86">
        <w:rPr>
          <w:rFonts w:ascii="Courier New" w:hAnsi="Courier New" w:cs="Courier New"/>
          <w:sz w:val="24"/>
          <w:szCs w:val="24"/>
        </w:rPr>
        <w:t xml:space="preserve">Nacional Económica </w:t>
      </w:r>
      <w:r w:rsidRPr="00043C86">
        <w:rPr>
          <w:rFonts w:ascii="Courier New" w:hAnsi="Courier New" w:cs="Courier New"/>
          <w:sz w:val="24"/>
          <w:szCs w:val="24"/>
        </w:rPr>
        <w:t>cuente con los antecedentes suficientes para acreditar la existencia de antecedentes graves y precisos de colusión, tiempo durante el cual las comunicaciones podrían desaparecer por acción del afectado por la investigación o por políticas de almacenamiento de la empresa requerida. Ello es especialmente probable en los casos en que las empresas a quienes se solicitan las comunicaciones no se encuentren en Chile, ya que los plazos de tramitación de estas solicitudes pueden ser especialmente largos.</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lastRenderedPageBreak/>
        <w:t xml:space="preserve">En razón de lo anterior, el proyecto de ley otorga al Fiscal Nacional Económico </w:t>
      </w:r>
      <w:r w:rsidR="000528AA" w:rsidRPr="00043C86">
        <w:rPr>
          <w:rFonts w:ascii="Courier New" w:hAnsi="Courier New" w:cs="Courier New"/>
          <w:sz w:val="24"/>
          <w:szCs w:val="24"/>
        </w:rPr>
        <w:t xml:space="preserve">-previa autorización del Tribunal de la Libre Competencia- </w:t>
      </w:r>
      <w:r w:rsidRPr="00043C86">
        <w:rPr>
          <w:rFonts w:ascii="Courier New" w:hAnsi="Courier New" w:cs="Courier New"/>
          <w:sz w:val="24"/>
          <w:szCs w:val="24"/>
        </w:rPr>
        <w:t>la facultad de ordenar a las empresas que pres</w:t>
      </w:r>
      <w:r w:rsidR="000528AA" w:rsidRPr="00043C86">
        <w:rPr>
          <w:rFonts w:ascii="Courier New" w:hAnsi="Courier New" w:cs="Courier New"/>
          <w:sz w:val="24"/>
          <w:szCs w:val="24"/>
        </w:rPr>
        <w:t xml:space="preserve">ten servicios de comunicaciones </w:t>
      </w:r>
      <w:r w:rsidRPr="00043C86">
        <w:rPr>
          <w:rFonts w:ascii="Courier New" w:hAnsi="Courier New" w:cs="Courier New"/>
          <w:sz w:val="24"/>
          <w:szCs w:val="24"/>
        </w:rPr>
        <w:t xml:space="preserve"> tales como las empresas telefónicas o las empresas que prestan servicios de comunicaciones electrónicas o las almacenan, que creen un respaldo de las comunicaciones enviadas y recibidas por sujetos investigados por actos colusorios, sin embargo, </w:t>
      </w:r>
      <w:r w:rsidR="000666C0" w:rsidRPr="00043C86">
        <w:rPr>
          <w:rFonts w:ascii="Courier New" w:hAnsi="Courier New" w:cs="Courier New"/>
          <w:sz w:val="24"/>
          <w:szCs w:val="24"/>
        </w:rPr>
        <w:t>dicho respaldo</w:t>
      </w:r>
      <w:r w:rsidRPr="00043C86">
        <w:rPr>
          <w:rFonts w:ascii="Courier New" w:hAnsi="Courier New" w:cs="Courier New"/>
          <w:sz w:val="24"/>
          <w:szCs w:val="24"/>
        </w:rPr>
        <w:t xml:space="preserve"> no será accesible mientras no se obtenga </w:t>
      </w:r>
      <w:r w:rsidR="000528AA" w:rsidRPr="00043C86">
        <w:rPr>
          <w:rFonts w:ascii="Courier New" w:hAnsi="Courier New" w:cs="Courier New"/>
          <w:sz w:val="24"/>
          <w:szCs w:val="24"/>
        </w:rPr>
        <w:t>la aprobación del Tribunal de la Libre Competencia</w:t>
      </w:r>
      <w:r w:rsidR="005531DD" w:rsidRPr="00043C86">
        <w:rPr>
          <w:rFonts w:ascii="Courier New" w:hAnsi="Courier New" w:cs="Courier New"/>
          <w:sz w:val="24"/>
          <w:szCs w:val="24"/>
        </w:rPr>
        <w:t xml:space="preserve"> para acceder a esta información</w:t>
      </w:r>
      <w:r w:rsidRPr="00043C86">
        <w:rPr>
          <w:rFonts w:ascii="Courier New" w:hAnsi="Courier New" w:cs="Courier New"/>
          <w:sz w:val="24"/>
          <w:szCs w:val="24"/>
        </w:rPr>
        <w:t>. De esta manera, ya en una etapa temprana de la investigación, y sin que se exija la existencia de</w:t>
      </w:r>
      <w:r w:rsidR="000528AA" w:rsidRPr="00043C86">
        <w:rPr>
          <w:rFonts w:ascii="Courier New" w:hAnsi="Courier New" w:cs="Courier New"/>
          <w:sz w:val="24"/>
          <w:szCs w:val="24"/>
        </w:rPr>
        <w:t xml:space="preserve"> antecedentes precisos y graves</w:t>
      </w:r>
      <w:r w:rsidRPr="00043C86">
        <w:rPr>
          <w:rFonts w:ascii="Courier New" w:hAnsi="Courier New" w:cs="Courier New"/>
          <w:sz w:val="24"/>
          <w:szCs w:val="24"/>
        </w:rPr>
        <w:t>, la Fiscalía tendrá la facultad de resguardar información relevante que de otro modo podría ser eliminada.</w:t>
      </w:r>
      <w:r w:rsidR="000528AA" w:rsidRPr="00043C86">
        <w:rPr>
          <w:rFonts w:ascii="Courier New" w:hAnsi="Courier New" w:cs="Courier New"/>
          <w:sz w:val="24"/>
          <w:szCs w:val="24"/>
        </w:rPr>
        <w:t xml:space="preserve"> </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El proyecto de ley establece un régimen de autorización menos exigente que el de las demás medidas del artículo 39 n) porque, en este caso, la </w:t>
      </w:r>
      <w:r w:rsidR="00B14004" w:rsidRPr="00043C86">
        <w:rPr>
          <w:rFonts w:ascii="Courier New" w:hAnsi="Courier New" w:cs="Courier New"/>
          <w:sz w:val="24"/>
          <w:szCs w:val="24"/>
        </w:rPr>
        <w:t>Fiscalía no</w:t>
      </w:r>
      <w:r w:rsidRPr="00043C86">
        <w:rPr>
          <w:rFonts w:ascii="Courier New" w:hAnsi="Courier New" w:cs="Courier New"/>
          <w:sz w:val="24"/>
          <w:szCs w:val="24"/>
        </w:rPr>
        <w:t xml:space="preserve"> accede al contenido de las comunicaciones, solo permite que estas sean respaldadas y resguardadas por la empresa que las almacena. Asimismo, la norma establece el deber de las empresas y sus trabajadores de guardar secreto de esta diligencia, impidiendo que puedan notificar de su existencia al cliente afectado o a cualquier tercero.</w:t>
      </w:r>
      <w:r w:rsidR="000528AA" w:rsidRPr="00043C86">
        <w:rPr>
          <w:rFonts w:ascii="Courier New" w:hAnsi="Courier New" w:cs="Courier New"/>
          <w:sz w:val="24"/>
          <w:szCs w:val="24"/>
        </w:rPr>
        <w:t xml:space="preserve"> Asimismo, en el caso que la Fiscalía no obtenga la aprobación, estos antecedentes deberán ser eliminados, y</w:t>
      </w:r>
      <w:r w:rsidR="0032226E" w:rsidRPr="00043C86">
        <w:rPr>
          <w:rFonts w:ascii="Courier New" w:hAnsi="Courier New" w:cs="Courier New"/>
          <w:sz w:val="24"/>
          <w:szCs w:val="24"/>
        </w:rPr>
        <w:t>,</w:t>
      </w:r>
      <w:r w:rsidR="000528AA" w:rsidRPr="00043C86">
        <w:rPr>
          <w:rFonts w:ascii="Courier New" w:hAnsi="Courier New" w:cs="Courier New"/>
          <w:sz w:val="24"/>
          <w:szCs w:val="24"/>
        </w:rPr>
        <w:t xml:space="preserve"> por lo tanto</w:t>
      </w:r>
      <w:r w:rsidR="0032226E" w:rsidRPr="00043C86">
        <w:rPr>
          <w:rFonts w:ascii="Courier New" w:hAnsi="Courier New" w:cs="Courier New"/>
          <w:sz w:val="24"/>
          <w:szCs w:val="24"/>
        </w:rPr>
        <w:t>,</w:t>
      </w:r>
      <w:r w:rsidR="000528AA" w:rsidRPr="00043C86">
        <w:rPr>
          <w:rFonts w:ascii="Courier New" w:hAnsi="Courier New" w:cs="Courier New"/>
          <w:sz w:val="24"/>
          <w:szCs w:val="24"/>
        </w:rPr>
        <w:t xml:space="preserve"> no serán accesibles en ningún caso.</w:t>
      </w:r>
    </w:p>
    <w:p w:rsidR="00016999" w:rsidRPr="00043C86" w:rsidRDefault="00016999" w:rsidP="00FA1D3F">
      <w:pPr>
        <w:pStyle w:val="Ttulo3"/>
      </w:pPr>
      <w:r w:rsidRPr="00043C86">
        <w:lastRenderedPageBreak/>
        <w:t xml:space="preserve">Notificación del inicio de la investigación, los requerimientos de información y las resoluciones del procedimiento del artículo 39 ter), a filiales o agencias de empresas extranjeras constituidas en Chile </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El actual inciso segundo del artículo 21 del Decreto Ley N° 211, </w:t>
      </w:r>
      <w:r w:rsidR="000528AA" w:rsidRPr="00043C86">
        <w:rPr>
          <w:rFonts w:ascii="Courier New" w:hAnsi="Courier New" w:cs="Courier New"/>
          <w:sz w:val="24"/>
          <w:szCs w:val="24"/>
        </w:rPr>
        <w:t>establece</w:t>
      </w:r>
      <w:r w:rsidRPr="00043C86">
        <w:rPr>
          <w:rFonts w:ascii="Courier New" w:hAnsi="Courier New" w:cs="Courier New"/>
          <w:sz w:val="24"/>
          <w:szCs w:val="24"/>
        </w:rPr>
        <w:t xml:space="preserve"> expresamente la posibilidad de notificar a las filiales o agencias de una empresa extranjera</w:t>
      </w:r>
      <w:r w:rsidR="005531DD" w:rsidRPr="00043C86">
        <w:rPr>
          <w:rFonts w:ascii="Courier New" w:hAnsi="Courier New" w:cs="Courier New"/>
          <w:sz w:val="24"/>
          <w:szCs w:val="24"/>
        </w:rPr>
        <w:t xml:space="preserve"> constituida en Chile</w:t>
      </w:r>
      <w:r w:rsidRPr="00043C86">
        <w:rPr>
          <w:rFonts w:ascii="Courier New" w:hAnsi="Courier New" w:cs="Courier New"/>
          <w:sz w:val="24"/>
          <w:szCs w:val="24"/>
        </w:rPr>
        <w:t xml:space="preserve"> de los requerimientos o demandas deducidas en su contra por infracciones a las normas sobre libre competencia. Sin embargo, dicha disposición se encuentra restringida al ámbito de notificaciones y demandas judiciales, excluyendo la posibilidad de notificar resoluciones administrativas, como el inicio de una investigación o las solicitudes de antecedentes necesarios para la sustanciación de la investigación. </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Para asegurar la eficacia de la investigación, el presente proyecto de ley propone facultar al Tribunal de Defensa de la Libre Competencia a notificar válidamente en Chile a las filiales o agencias de una empresa extranjera las resoluciones dictadas en el procedimiento del artículo 39 ter del Decreto Ley N° 211, el que persigue imponer sanciones en el caso de requerimientos de información que no sean respondidos o se respondan solo parcialmente, o en los casos en que se oculte información deliberadamente o se proporcionen antecedentes falsos.</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Lo anterior resulta particularmente relevante, por ejemplo, para investigaciones de infracciones al artículo 3° letra a) del Decreto Ley N° 211, consistentes en acuerdos que involucren a competidores para la asignación o reparto de zonas o cuotas de mercado, o para fijar precios o </w:t>
      </w:r>
      <w:r w:rsidRPr="00043C86">
        <w:rPr>
          <w:rFonts w:ascii="Courier New" w:hAnsi="Courier New" w:cs="Courier New"/>
          <w:sz w:val="24"/>
          <w:szCs w:val="24"/>
        </w:rPr>
        <w:lastRenderedPageBreak/>
        <w:t>condiciones de comercialización a nivel transnacional o global, que afecten al mercado chileno. Es habitual en esos casos que los acuerdos colusorios sean adoptados en el exterior y</w:t>
      </w:r>
      <w:r w:rsidR="007C4D21">
        <w:rPr>
          <w:rFonts w:ascii="Courier New" w:hAnsi="Courier New" w:cs="Courier New"/>
          <w:sz w:val="24"/>
          <w:szCs w:val="24"/>
        </w:rPr>
        <w:t>,</w:t>
      </w:r>
      <w:r w:rsidRPr="00043C86">
        <w:rPr>
          <w:rFonts w:ascii="Courier New" w:hAnsi="Courier New" w:cs="Courier New"/>
          <w:sz w:val="24"/>
          <w:szCs w:val="24"/>
        </w:rPr>
        <w:t xml:space="preserve"> que tanto la evidencia relevante como los partícipes de la conducta</w:t>
      </w:r>
      <w:r w:rsidR="007C4D21">
        <w:rPr>
          <w:rFonts w:ascii="Courier New" w:hAnsi="Courier New" w:cs="Courier New"/>
          <w:sz w:val="24"/>
          <w:szCs w:val="24"/>
        </w:rPr>
        <w:t>,</w:t>
      </w:r>
      <w:r w:rsidRPr="00043C86">
        <w:rPr>
          <w:rFonts w:ascii="Courier New" w:hAnsi="Courier New" w:cs="Courier New"/>
          <w:sz w:val="24"/>
          <w:szCs w:val="24"/>
        </w:rPr>
        <w:t xml:space="preserve"> se encuentren fuera del territorio nacional.</w:t>
      </w:r>
    </w:p>
    <w:p w:rsidR="00016999" w:rsidRPr="00043C86" w:rsidRDefault="00016999" w:rsidP="00FA1D3F">
      <w:pPr>
        <w:pStyle w:val="Ttulo3"/>
      </w:pPr>
      <w:r w:rsidRPr="00043C86">
        <w:t>Inclusión de Carabineros de Chile en el artículo 39 a) del Decreto Ley N° 211</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El actual artículo 39</w:t>
      </w:r>
      <w:r w:rsidR="008A2FB6" w:rsidRPr="00043C86">
        <w:rPr>
          <w:rFonts w:ascii="Courier New" w:hAnsi="Courier New" w:cs="Courier New"/>
          <w:sz w:val="24"/>
          <w:szCs w:val="24"/>
        </w:rPr>
        <w:t>, letra</w:t>
      </w:r>
      <w:r w:rsidRPr="00043C86">
        <w:rPr>
          <w:rFonts w:ascii="Courier New" w:hAnsi="Courier New" w:cs="Courier New"/>
          <w:sz w:val="24"/>
          <w:szCs w:val="24"/>
        </w:rPr>
        <w:t xml:space="preserve"> a) del Decreto Ley N° 211 dispone que es atribución del Fiscal Nacional Económico instruir las investigaciones que estime procedentes para comprobar las infracciones a dicha ley, para lo cual la Dirección General de la Policía de Investigaciones deberá poner a su disposición el personal que aquél requiera</w:t>
      </w:r>
      <w:r w:rsidR="003C493C">
        <w:rPr>
          <w:rFonts w:ascii="Courier New" w:hAnsi="Courier New" w:cs="Courier New"/>
          <w:sz w:val="24"/>
          <w:szCs w:val="24"/>
        </w:rPr>
        <w:t>, sin referirse a Carabineros de Chile</w:t>
      </w:r>
      <w:r w:rsidRPr="00043C86">
        <w:rPr>
          <w:rFonts w:ascii="Courier New" w:hAnsi="Courier New" w:cs="Courier New"/>
          <w:sz w:val="24"/>
          <w:szCs w:val="24"/>
        </w:rPr>
        <w:t>.</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El presente proyecto de ley propone incluir también a la Dirección General de Carabineros de Chile </w:t>
      </w:r>
      <w:r w:rsidR="00C33FB6">
        <w:rPr>
          <w:rFonts w:ascii="Courier New" w:hAnsi="Courier New" w:cs="Courier New"/>
          <w:sz w:val="24"/>
          <w:szCs w:val="24"/>
        </w:rPr>
        <w:t>dentro de</w:t>
      </w:r>
      <w:r w:rsidRPr="00043C86">
        <w:rPr>
          <w:rFonts w:ascii="Courier New" w:hAnsi="Courier New" w:cs="Courier New"/>
          <w:sz w:val="24"/>
          <w:szCs w:val="24"/>
        </w:rPr>
        <w:t xml:space="preserve"> la obligación </w:t>
      </w:r>
      <w:r w:rsidR="009B7A30">
        <w:rPr>
          <w:rFonts w:ascii="Courier New" w:hAnsi="Courier New" w:cs="Courier New"/>
          <w:sz w:val="24"/>
          <w:szCs w:val="24"/>
        </w:rPr>
        <w:t>de</w:t>
      </w:r>
      <w:r w:rsidRPr="00043C86">
        <w:rPr>
          <w:rFonts w:ascii="Courier New" w:hAnsi="Courier New" w:cs="Courier New"/>
          <w:sz w:val="24"/>
          <w:szCs w:val="24"/>
        </w:rPr>
        <w:t xml:space="preserve"> poner a disposición </w:t>
      </w:r>
      <w:r w:rsidR="009B7A30" w:rsidRPr="00043C86">
        <w:rPr>
          <w:rFonts w:ascii="Courier New" w:hAnsi="Courier New" w:cs="Courier New"/>
          <w:sz w:val="24"/>
          <w:szCs w:val="24"/>
        </w:rPr>
        <w:t xml:space="preserve">el personal requerido para el desarrollo de investigaciones o para la realización de diligencias específicas que se soliciten </w:t>
      </w:r>
      <w:r w:rsidR="009B7A30">
        <w:rPr>
          <w:rFonts w:ascii="Courier New" w:hAnsi="Courier New" w:cs="Courier New"/>
          <w:sz w:val="24"/>
          <w:szCs w:val="24"/>
        </w:rPr>
        <w:t xml:space="preserve">por </w:t>
      </w:r>
      <w:r w:rsidRPr="00043C86">
        <w:rPr>
          <w:rFonts w:ascii="Courier New" w:hAnsi="Courier New" w:cs="Courier New"/>
          <w:sz w:val="24"/>
          <w:szCs w:val="24"/>
        </w:rPr>
        <w:t>el Fiscal Nacional Económico</w:t>
      </w:r>
      <w:r w:rsidR="00C33FB6">
        <w:rPr>
          <w:rFonts w:ascii="Courier New" w:hAnsi="Courier New" w:cs="Courier New"/>
          <w:sz w:val="24"/>
          <w:szCs w:val="24"/>
        </w:rPr>
        <w:t>. Lo anterior</w:t>
      </w:r>
      <w:r w:rsidRPr="00043C86">
        <w:rPr>
          <w:rFonts w:ascii="Courier New" w:hAnsi="Courier New" w:cs="Courier New"/>
          <w:sz w:val="24"/>
          <w:szCs w:val="24"/>
        </w:rPr>
        <w:t>,</w:t>
      </w:r>
      <w:r w:rsidR="00C33FB6">
        <w:rPr>
          <w:rFonts w:ascii="Courier New" w:hAnsi="Courier New" w:cs="Courier New"/>
          <w:sz w:val="24"/>
          <w:szCs w:val="24"/>
        </w:rPr>
        <w:t xml:space="preserve"> permitirá </w:t>
      </w:r>
      <w:r w:rsidRPr="00043C86">
        <w:rPr>
          <w:rFonts w:ascii="Courier New" w:hAnsi="Courier New" w:cs="Courier New"/>
          <w:sz w:val="24"/>
          <w:szCs w:val="24"/>
        </w:rPr>
        <w:t>concorda</w:t>
      </w:r>
      <w:r w:rsidR="003C493C">
        <w:rPr>
          <w:rFonts w:ascii="Courier New" w:hAnsi="Courier New" w:cs="Courier New"/>
          <w:sz w:val="24"/>
          <w:szCs w:val="24"/>
        </w:rPr>
        <w:t xml:space="preserve">r </w:t>
      </w:r>
      <w:r w:rsidRPr="00043C86">
        <w:rPr>
          <w:rFonts w:ascii="Courier New" w:hAnsi="Courier New" w:cs="Courier New"/>
          <w:sz w:val="24"/>
          <w:szCs w:val="24"/>
        </w:rPr>
        <w:t>lo que actualmente establece el literal n) del artículo 39, que habilita expresamente a ambas instituciones policiales para el desarrollo de las medidas de investigación que ahí se indican</w:t>
      </w:r>
      <w:r w:rsidR="003C493C">
        <w:rPr>
          <w:rFonts w:ascii="Courier New" w:hAnsi="Courier New" w:cs="Courier New"/>
          <w:sz w:val="24"/>
          <w:szCs w:val="24"/>
        </w:rPr>
        <w:t>, con l</w:t>
      </w:r>
      <w:r w:rsidR="007C4D21">
        <w:rPr>
          <w:rFonts w:ascii="Courier New" w:hAnsi="Courier New" w:cs="Courier New"/>
          <w:sz w:val="24"/>
          <w:szCs w:val="24"/>
        </w:rPr>
        <w:t>o</w:t>
      </w:r>
      <w:r w:rsidR="003C493C">
        <w:rPr>
          <w:rFonts w:ascii="Courier New" w:hAnsi="Courier New" w:cs="Courier New"/>
          <w:sz w:val="24"/>
          <w:szCs w:val="24"/>
        </w:rPr>
        <w:t xml:space="preserve"> dispuesto por la letra a) del </w:t>
      </w:r>
      <w:r w:rsidR="007C4D21">
        <w:rPr>
          <w:rFonts w:ascii="Courier New" w:hAnsi="Courier New" w:cs="Courier New"/>
          <w:sz w:val="24"/>
          <w:szCs w:val="24"/>
        </w:rPr>
        <w:t xml:space="preserve">referido </w:t>
      </w:r>
      <w:r w:rsidR="003C493C">
        <w:rPr>
          <w:rFonts w:ascii="Courier New" w:hAnsi="Courier New" w:cs="Courier New"/>
          <w:sz w:val="24"/>
          <w:szCs w:val="24"/>
        </w:rPr>
        <w:t>artículo 39</w:t>
      </w:r>
      <w:r w:rsidRPr="00043C86">
        <w:rPr>
          <w:rFonts w:ascii="Courier New" w:hAnsi="Courier New" w:cs="Courier New"/>
          <w:sz w:val="24"/>
          <w:szCs w:val="24"/>
        </w:rPr>
        <w:t>.</w:t>
      </w:r>
    </w:p>
    <w:p w:rsidR="00016999" w:rsidRPr="00043C86" w:rsidRDefault="00016999" w:rsidP="00FA1D3F">
      <w:pPr>
        <w:pStyle w:val="Ttulo3"/>
      </w:pPr>
      <w:r w:rsidRPr="00043C86">
        <w:t>Apercibimiento y sanción administrativa a funcionarios públicos que no den cumplimiento a requerimientos de información del Fiscal Nacional Económico</w:t>
      </w:r>
    </w:p>
    <w:p w:rsidR="00016999" w:rsidRPr="00043C86"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 xml:space="preserve">La ley N° 20.945 creó un procedimiento de apremio y sanciones </w:t>
      </w:r>
      <w:r w:rsidRPr="00043C86">
        <w:rPr>
          <w:rFonts w:ascii="Courier New" w:hAnsi="Courier New" w:cs="Courier New"/>
          <w:sz w:val="24"/>
          <w:szCs w:val="24"/>
        </w:rPr>
        <w:lastRenderedPageBreak/>
        <w:t xml:space="preserve">específicas para los particulares que injustificadamente no respondan o respondan sólo parcialmente una solicitud de información de la Fiscalía Nacional Económica, o que no comparezcan a declarar, habiendo sido previamente citados. Sin embargo, no existen procedimientos de apremio y sanción similares para el caso en que quien omita su deber de colaboración con la Fiscalía sea un funcionario </w:t>
      </w:r>
      <w:r w:rsidR="00771E90" w:rsidRPr="00043C86">
        <w:rPr>
          <w:rFonts w:ascii="Courier New" w:hAnsi="Courier New" w:cs="Courier New"/>
          <w:sz w:val="24"/>
          <w:szCs w:val="24"/>
        </w:rPr>
        <w:t>público o alguna municipalidad, empresa, entidad o sociedad que tenga</w:t>
      </w:r>
      <w:r w:rsidRPr="00043C86">
        <w:rPr>
          <w:rFonts w:ascii="Courier New" w:hAnsi="Courier New" w:cs="Courier New"/>
          <w:sz w:val="24"/>
          <w:szCs w:val="24"/>
        </w:rPr>
        <w:t xml:space="preserve"> aporte, representación o participación</w:t>
      </w:r>
      <w:r w:rsidR="00771E90" w:rsidRPr="00043C86">
        <w:rPr>
          <w:rFonts w:ascii="Courier New" w:hAnsi="Courier New" w:cs="Courier New"/>
          <w:sz w:val="24"/>
          <w:szCs w:val="24"/>
        </w:rPr>
        <w:t xml:space="preserve"> del Estado</w:t>
      </w:r>
      <w:r w:rsidRPr="00043C86">
        <w:rPr>
          <w:rFonts w:ascii="Courier New" w:hAnsi="Courier New" w:cs="Courier New"/>
          <w:sz w:val="24"/>
          <w:szCs w:val="24"/>
        </w:rPr>
        <w:t>, de conformidad con el artículo 39</w:t>
      </w:r>
      <w:r w:rsidR="008A2FB6" w:rsidRPr="00043C86">
        <w:rPr>
          <w:rFonts w:ascii="Courier New" w:hAnsi="Courier New" w:cs="Courier New"/>
          <w:sz w:val="24"/>
          <w:szCs w:val="24"/>
        </w:rPr>
        <w:t>,</w:t>
      </w:r>
      <w:r w:rsidRPr="00043C86">
        <w:rPr>
          <w:rFonts w:ascii="Courier New" w:hAnsi="Courier New" w:cs="Courier New"/>
          <w:sz w:val="24"/>
          <w:szCs w:val="24"/>
        </w:rPr>
        <w:t xml:space="preserve"> letra f) de la ley vigente.</w:t>
      </w:r>
    </w:p>
    <w:p w:rsidR="00016999" w:rsidRDefault="0001699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Por lo anterior, se propone incorporar un inciso segundo al artículo 39</w:t>
      </w:r>
      <w:r w:rsidR="008A2FB6" w:rsidRPr="00043C86">
        <w:rPr>
          <w:rFonts w:ascii="Courier New" w:hAnsi="Courier New" w:cs="Courier New"/>
          <w:sz w:val="24"/>
          <w:szCs w:val="24"/>
        </w:rPr>
        <w:t>,</w:t>
      </w:r>
      <w:r w:rsidRPr="00043C86">
        <w:rPr>
          <w:rFonts w:ascii="Courier New" w:hAnsi="Courier New" w:cs="Courier New"/>
          <w:sz w:val="24"/>
          <w:szCs w:val="24"/>
        </w:rPr>
        <w:t xml:space="preserve"> letra g) del Decreto Ley N°</w:t>
      </w:r>
      <w:r w:rsidR="000528AA" w:rsidRPr="00043C86">
        <w:rPr>
          <w:rFonts w:ascii="Courier New" w:hAnsi="Courier New" w:cs="Courier New"/>
          <w:sz w:val="24"/>
          <w:szCs w:val="24"/>
        </w:rPr>
        <w:t> </w:t>
      </w:r>
      <w:r w:rsidRPr="00043C86">
        <w:rPr>
          <w:rFonts w:ascii="Courier New" w:hAnsi="Courier New" w:cs="Courier New"/>
          <w:sz w:val="24"/>
          <w:szCs w:val="24"/>
        </w:rPr>
        <w:t>211 que imponga la pena de multa a beneficio fiscal de hasta dos unidades tributarias anuales por cada día de atraso a aquellos funcionarios que, injustificadamente, no respondan o respondan sólo parcialmente un requerimiento de información del Fiscal Nacional Económico, sin perjuicio de las responsabilidades administrativas que correspondan.</w:t>
      </w:r>
    </w:p>
    <w:p w:rsidR="00F31F91" w:rsidRDefault="00F31F91" w:rsidP="00043C86">
      <w:pPr>
        <w:tabs>
          <w:tab w:val="left" w:pos="3686"/>
        </w:tabs>
        <w:spacing w:after="120" w:line="276" w:lineRule="auto"/>
        <w:ind w:left="2835" w:firstLine="851"/>
        <w:jc w:val="both"/>
        <w:rPr>
          <w:rFonts w:ascii="Courier New" w:hAnsi="Courier New" w:cs="Courier New"/>
          <w:sz w:val="24"/>
          <w:szCs w:val="24"/>
        </w:rPr>
      </w:pPr>
    </w:p>
    <w:p w:rsidR="0061479B" w:rsidRPr="009906AE" w:rsidRDefault="0061479B" w:rsidP="00FA1D3F">
      <w:pPr>
        <w:pStyle w:val="Ttulo3"/>
      </w:pPr>
      <w:r w:rsidRPr="009906AE">
        <w:t>Creación de</w:t>
      </w:r>
      <w:r w:rsidR="00450DC2">
        <w:t xml:space="preserve"> un cargo de jefe de división para efectos de la</w:t>
      </w:r>
      <w:r w:rsidRPr="009906AE">
        <w:t xml:space="preserve"> Fiscalización en la Fiscalía Nacional Económica</w:t>
      </w:r>
    </w:p>
    <w:p w:rsidR="0061479B" w:rsidRDefault="0061479B" w:rsidP="00FA1D3F">
      <w:pPr>
        <w:spacing w:after="120" w:line="276" w:lineRule="auto"/>
        <w:ind w:left="2835" w:firstLine="709"/>
        <w:jc w:val="both"/>
        <w:rPr>
          <w:rFonts w:ascii="Courier New" w:hAnsi="Courier New" w:cs="Courier New"/>
          <w:sz w:val="24"/>
          <w:szCs w:val="24"/>
        </w:rPr>
      </w:pPr>
      <w:r w:rsidRPr="0061479B">
        <w:rPr>
          <w:rFonts w:ascii="Courier New" w:hAnsi="Courier New" w:cs="Courier New"/>
          <w:sz w:val="24"/>
          <w:szCs w:val="24"/>
        </w:rPr>
        <w:t xml:space="preserve">El presente proyecto de ley propone diversas modificaciones para fortalecer la eficacia de las actuaciones de la Fiscalía Nacional Económica para defender la libre competencia en los mercados. En este contexto, se incluye la creación de </w:t>
      </w:r>
      <w:r w:rsidR="00450DC2">
        <w:rPr>
          <w:rFonts w:ascii="Courier New" w:hAnsi="Courier New" w:cs="Courier New"/>
          <w:sz w:val="24"/>
          <w:szCs w:val="24"/>
        </w:rPr>
        <w:t>un cargo de jefe</w:t>
      </w:r>
      <w:bookmarkStart w:id="0" w:name="_GoBack"/>
      <w:bookmarkEnd w:id="0"/>
      <w:r w:rsidR="00450DC2">
        <w:rPr>
          <w:rFonts w:ascii="Courier New" w:hAnsi="Courier New" w:cs="Courier New"/>
          <w:sz w:val="24"/>
          <w:szCs w:val="24"/>
        </w:rPr>
        <w:t xml:space="preserve"> de</w:t>
      </w:r>
      <w:r w:rsidRPr="0061479B">
        <w:rPr>
          <w:rFonts w:ascii="Courier New" w:hAnsi="Courier New" w:cs="Courier New"/>
          <w:sz w:val="24"/>
          <w:szCs w:val="24"/>
        </w:rPr>
        <w:t xml:space="preserve"> División, toda vez que para fortalecer la libre competencia en los mercados resulta central velar de manera efectiva por el cumplimiento de las sentencias y resoluciones dictadas por el H. Tribunal de Defensa de la Libre Competencia y la Excma. Corte Suprema en </w:t>
      </w:r>
      <w:r w:rsidRPr="0061479B">
        <w:rPr>
          <w:rFonts w:ascii="Courier New" w:hAnsi="Courier New" w:cs="Courier New"/>
          <w:sz w:val="24"/>
          <w:szCs w:val="24"/>
        </w:rPr>
        <w:lastRenderedPageBreak/>
        <w:t>materia de carteles, abusos de posición dominante y otras. Ello permitirá garantizar que el pago de las multas y las obligaciones de cambio de conducta ordenadas sean en definitiva efectuadas por los agentes económicos.</w:t>
      </w:r>
    </w:p>
    <w:p w:rsidR="0061479B" w:rsidRPr="00043C86" w:rsidRDefault="0061479B" w:rsidP="00FA1D3F">
      <w:pPr>
        <w:spacing w:after="120" w:line="276" w:lineRule="auto"/>
        <w:ind w:left="2835" w:firstLine="709"/>
        <w:jc w:val="both"/>
        <w:rPr>
          <w:rFonts w:ascii="Courier New" w:hAnsi="Courier New" w:cs="Courier New"/>
          <w:sz w:val="24"/>
          <w:szCs w:val="24"/>
        </w:rPr>
      </w:pPr>
    </w:p>
    <w:p w:rsidR="002B25B9" w:rsidRPr="00043C86" w:rsidRDefault="002B25B9" w:rsidP="00FA1D3F">
      <w:pPr>
        <w:spacing w:after="120" w:line="276" w:lineRule="auto"/>
        <w:ind w:left="2835" w:firstLine="709"/>
        <w:jc w:val="both"/>
        <w:rPr>
          <w:rFonts w:ascii="Courier New" w:hAnsi="Courier New" w:cs="Courier New"/>
          <w:sz w:val="24"/>
          <w:szCs w:val="24"/>
        </w:rPr>
      </w:pPr>
      <w:r w:rsidRPr="00043C86">
        <w:rPr>
          <w:rFonts w:ascii="Courier New" w:hAnsi="Courier New" w:cs="Courier New"/>
          <w:sz w:val="24"/>
          <w:szCs w:val="24"/>
        </w:rPr>
        <w:t>En consecuencia, tengo el honor de someter a vuestra consideración el siguiente</w:t>
      </w:r>
      <w:r w:rsidR="00B14004" w:rsidRPr="00043C86">
        <w:rPr>
          <w:rFonts w:ascii="Courier New" w:hAnsi="Courier New" w:cs="Courier New"/>
          <w:sz w:val="24"/>
          <w:szCs w:val="24"/>
        </w:rPr>
        <w:t xml:space="preserve"> proyecto de ley.</w:t>
      </w:r>
    </w:p>
    <w:p w:rsidR="002B25B9" w:rsidRDefault="002B25B9" w:rsidP="002B25B9">
      <w:pPr>
        <w:tabs>
          <w:tab w:val="left" w:pos="3402"/>
          <w:tab w:val="left" w:pos="4536"/>
        </w:tabs>
        <w:spacing w:after="0" w:line="276" w:lineRule="auto"/>
        <w:ind w:left="2835"/>
        <w:contextualSpacing/>
        <w:jc w:val="both"/>
        <w:rPr>
          <w:rFonts w:ascii="Courier New" w:eastAsia="Times New Roman" w:hAnsi="Courier New" w:cs="Courier New"/>
          <w:b/>
          <w:spacing w:val="160"/>
          <w:sz w:val="24"/>
          <w:szCs w:val="24"/>
          <w:lang w:eastAsia="es-ES"/>
        </w:rPr>
      </w:pPr>
    </w:p>
    <w:p w:rsidR="00D052A0" w:rsidRDefault="00D052A0" w:rsidP="002B25B9">
      <w:pPr>
        <w:tabs>
          <w:tab w:val="left" w:pos="3402"/>
          <w:tab w:val="left" w:pos="4536"/>
        </w:tabs>
        <w:spacing w:after="0" w:line="276" w:lineRule="auto"/>
        <w:ind w:left="2835"/>
        <w:contextualSpacing/>
        <w:jc w:val="both"/>
        <w:rPr>
          <w:rFonts w:ascii="Courier New" w:eastAsia="Times New Roman" w:hAnsi="Courier New" w:cs="Courier New"/>
          <w:b/>
          <w:spacing w:val="160"/>
          <w:sz w:val="24"/>
          <w:szCs w:val="24"/>
          <w:lang w:eastAsia="es-ES"/>
        </w:rPr>
      </w:pPr>
    </w:p>
    <w:p w:rsidR="00FA1D3F" w:rsidRPr="002535A8" w:rsidRDefault="00FA1D3F" w:rsidP="002B25B9">
      <w:pPr>
        <w:tabs>
          <w:tab w:val="left" w:pos="3402"/>
          <w:tab w:val="left" w:pos="4536"/>
        </w:tabs>
        <w:spacing w:after="0" w:line="276" w:lineRule="auto"/>
        <w:ind w:left="2835"/>
        <w:contextualSpacing/>
        <w:jc w:val="both"/>
        <w:rPr>
          <w:rFonts w:ascii="Courier New" w:eastAsia="Times New Roman" w:hAnsi="Courier New" w:cs="Courier New"/>
          <w:b/>
          <w:spacing w:val="160"/>
          <w:sz w:val="24"/>
          <w:szCs w:val="24"/>
          <w:lang w:eastAsia="es-ES"/>
        </w:rPr>
      </w:pPr>
    </w:p>
    <w:p w:rsidR="002B25B9" w:rsidRPr="002535A8" w:rsidRDefault="002B25B9" w:rsidP="002B25B9">
      <w:pPr>
        <w:tabs>
          <w:tab w:val="left" w:pos="4536"/>
        </w:tabs>
        <w:spacing w:after="0" w:line="276" w:lineRule="auto"/>
        <w:ind w:left="851"/>
        <w:contextualSpacing/>
        <w:jc w:val="center"/>
        <w:rPr>
          <w:rFonts w:ascii="Courier New" w:eastAsia="Times New Roman" w:hAnsi="Courier New" w:cs="Courier New"/>
          <w:b/>
          <w:spacing w:val="-3"/>
          <w:sz w:val="24"/>
          <w:szCs w:val="24"/>
          <w:lang w:eastAsia="es-ES"/>
        </w:rPr>
      </w:pPr>
      <w:r w:rsidRPr="002535A8">
        <w:rPr>
          <w:rFonts w:ascii="Courier New" w:eastAsia="Times New Roman" w:hAnsi="Courier New" w:cs="Courier New"/>
          <w:b/>
          <w:spacing w:val="160"/>
          <w:sz w:val="24"/>
          <w:szCs w:val="24"/>
          <w:lang w:eastAsia="es-ES"/>
        </w:rPr>
        <w:t>PROYECTO DE LE</w:t>
      </w:r>
      <w:r w:rsidRPr="002535A8">
        <w:rPr>
          <w:rFonts w:ascii="Courier New" w:eastAsia="Times New Roman" w:hAnsi="Courier New" w:cs="Courier New"/>
          <w:b/>
          <w:spacing w:val="-3"/>
          <w:sz w:val="24"/>
          <w:szCs w:val="24"/>
          <w:lang w:eastAsia="es-ES"/>
        </w:rPr>
        <w:t>Y:</w:t>
      </w:r>
    </w:p>
    <w:p w:rsidR="002B25B9" w:rsidRPr="002535A8" w:rsidRDefault="002B25B9" w:rsidP="002B25B9">
      <w:pPr>
        <w:tabs>
          <w:tab w:val="left" w:pos="4536"/>
        </w:tabs>
        <w:spacing w:after="0" w:line="276" w:lineRule="auto"/>
        <w:ind w:left="851"/>
        <w:contextualSpacing/>
        <w:jc w:val="center"/>
        <w:rPr>
          <w:rFonts w:ascii="Courier New" w:eastAsia="Times New Roman" w:hAnsi="Courier New" w:cs="Courier New"/>
          <w:b/>
          <w:spacing w:val="-3"/>
          <w:sz w:val="24"/>
          <w:szCs w:val="24"/>
          <w:lang w:eastAsia="es-ES"/>
        </w:rPr>
      </w:pPr>
    </w:p>
    <w:p w:rsidR="002B25B9" w:rsidRDefault="002B25B9" w:rsidP="006C2436">
      <w:pPr>
        <w:spacing w:before="120" w:after="120" w:line="276" w:lineRule="auto"/>
        <w:ind w:left="851"/>
        <w:contextualSpacing/>
        <w:jc w:val="both"/>
        <w:rPr>
          <w:rFonts w:ascii="Courier New" w:eastAsia="Times New Roman" w:hAnsi="Courier New" w:cs="Courier New"/>
          <w:b/>
          <w:spacing w:val="-3"/>
          <w:sz w:val="24"/>
          <w:szCs w:val="24"/>
          <w:lang w:eastAsia="es-ES"/>
        </w:rPr>
      </w:pPr>
    </w:p>
    <w:p w:rsidR="006C2436" w:rsidRPr="000114D3" w:rsidRDefault="006C2436" w:rsidP="00FA1D3F">
      <w:pPr>
        <w:tabs>
          <w:tab w:val="left" w:pos="2127"/>
        </w:tabs>
        <w:spacing w:before="120" w:after="120" w:line="276" w:lineRule="auto"/>
        <w:contextualSpacing/>
        <w:jc w:val="both"/>
        <w:rPr>
          <w:rFonts w:ascii="Courier New" w:eastAsia="Century Gothic" w:hAnsi="Courier New" w:cs="Courier New"/>
          <w:sz w:val="24"/>
          <w:szCs w:val="24"/>
          <w:lang w:val="es-ES_tradnl" w:eastAsia="es-ES"/>
        </w:rPr>
      </w:pPr>
      <w:r>
        <w:rPr>
          <w:rFonts w:ascii="Courier New" w:eastAsia="Times New Roman" w:hAnsi="Courier New" w:cs="Courier New"/>
          <w:b/>
          <w:spacing w:val="-3"/>
          <w:sz w:val="24"/>
          <w:szCs w:val="24"/>
          <w:lang w:eastAsia="es-ES"/>
        </w:rPr>
        <w:t>“</w:t>
      </w:r>
      <w:r w:rsidRPr="002535A8">
        <w:rPr>
          <w:rFonts w:ascii="Courier New" w:eastAsia="Times New Roman" w:hAnsi="Courier New" w:cs="Courier New"/>
          <w:b/>
          <w:spacing w:val="-3"/>
          <w:sz w:val="24"/>
          <w:szCs w:val="24"/>
          <w:lang w:eastAsia="es-ES"/>
        </w:rPr>
        <w:t xml:space="preserve">Artículo </w:t>
      </w:r>
      <w:r w:rsidR="00111201">
        <w:rPr>
          <w:rFonts w:ascii="Courier New" w:eastAsia="Times New Roman" w:hAnsi="Courier New" w:cs="Courier New"/>
          <w:b/>
          <w:spacing w:val="-3"/>
          <w:sz w:val="24"/>
          <w:szCs w:val="24"/>
          <w:lang w:eastAsia="es-ES"/>
        </w:rPr>
        <w:t>1°</w:t>
      </w:r>
      <w:r>
        <w:rPr>
          <w:rFonts w:ascii="Courier New" w:eastAsia="Times New Roman" w:hAnsi="Courier New" w:cs="Courier New"/>
          <w:spacing w:val="-3"/>
          <w:sz w:val="24"/>
          <w:szCs w:val="24"/>
          <w:lang w:eastAsia="es-ES"/>
        </w:rPr>
        <w:t>.-</w:t>
      </w:r>
      <w:r w:rsidR="00FA1D3F">
        <w:rPr>
          <w:rFonts w:ascii="Courier New" w:eastAsia="Times New Roman" w:hAnsi="Courier New" w:cs="Courier New"/>
          <w:spacing w:val="-3"/>
          <w:sz w:val="24"/>
          <w:szCs w:val="24"/>
          <w:lang w:eastAsia="es-ES"/>
        </w:rPr>
        <w:tab/>
      </w:r>
      <w:r>
        <w:rPr>
          <w:rFonts w:ascii="Courier New" w:eastAsia="Century Gothic" w:hAnsi="Courier New" w:cs="Courier New"/>
          <w:sz w:val="24"/>
          <w:szCs w:val="24"/>
          <w:lang w:val="es-ES_tradnl" w:eastAsia="es-ES"/>
        </w:rPr>
        <w:t>Modifí</w:t>
      </w:r>
      <w:r w:rsidRPr="000114D3">
        <w:rPr>
          <w:rFonts w:ascii="Courier New" w:eastAsia="Century Gothic" w:hAnsi="Courier New" w:cs="Courier New"/>
          <w:sz w:val="24"/>
          <w:szCs w:val="24"/>
          <w:lang w:val="es-ES_tradnl" w:eastAsia="es-ES"/>
        </w:rPr>
        <w:t>case</w:t>
      </w:r>
      <w:r>
        <w:rPr>
          <w:rFonts w:ascii="Courier New" w:eastAsia="Times New Roman" w:hAnsi="Courier New" w:cs="Courier New"/>
          <w:spacing w:val="-3"/>
          <w:sz w:val="24"/>
          <w:szCs w:val="24"/>
          <w:lang w:eastAsia="es-ES"/>
        </w:rPr>
        <w:t xml:space="preserve"> el decreto</w:t>
      </w:r>
      <w:r w:rsidRPr="00600361">
        <w:rPr>
          <w:rFonts w:ascii="Courier New" w:eastAsia="Times New Roman" w:hAnsi="Courier New" w:cs="Courier New"/>
          <w:spacing w:val="-3"/>
          <w:sz w:val="24"/>
          <w:szCs w:val="24"/>
          <w:lang w:val="es-ES_tradnl" w:eastAsia="es-ES"/>
        </w:rPr>
        <w:t xml:space="preserve"> ley Nº 211, de 1973, cuyo texto refundido, coordinado y sistematizado fue fijado por el decreto con fuerza de ley N°1, de 2004, del Ministerio de Economía, Fomento y Reconstrucción, </w:t>
      </w:r>
      <w:r w:rsidRPr="000114D3">
        <w:rPr>
          <w:rFonts w:ascii="Courier New" w:eastAsia="Century Gothic" w:hAnsi="Courier New" w:cs="Courier New"/>
          <w:sz w:val="24"/>
          <w:szCs w:val="24"/>
          <w:lang w:val="es-ES_tradnl" w:eastAsia="es-ES"/>
        </w:rPr>
        <w:t>en el siguiente sentido:</w:t>
      </w:r>
    </w:p>
    <w:p w:rsidR="006C2436" w:rsidRDefault="006C2436" w:rsidP="0061479B">
      <w:pPr>
        <w:spacing w:before="120" w:after="120" w:line="276" w:lineRule="auto"/>
        <w:contextualSpacing/>
        <w:jc w:val="both"/>
        <w:rPr>
          <w:rFonts w:ascii="Courier New" w:eastAsia="Century Gothic" w:hAnsi="Courier New" w:cs="Courier New"/>
          <w:sz w:val="24"/>
          <w:szCs w:val="24"/>
          <w:lang w:val="es-ES_tradnl" w:eastAsia="es-ES"/>
        </w:rPr>
      </w:pPr>
    </w:p>
    <w:p w:rsidR="0061479B" w:rsidRPr="0061479B" w:rsidRDefault="0061479B" w:rsidP="0061479B">
      <w:pPr>
        <w:pBdr>
          <w:top w:val="nil"/>
          <w:left w:val="nil"/>
          <w:bottom w:val="nil"/>
          <w:right w:val="nil"/>
          <w:between w:val="nil"/>
        </w:pBdr>
        <w:spacing w:after="0" w:line="276" w:lineRule="auto"/>
        <w:jc w:val="both"/>
        <w:rPr>
          <w:rFonts w:ascii="Courier New" w:eastAsia="Century Gothic" w:hAnsi="Courier New" w:cs="Courier New"/>
          <w:sz w:val="24"/>
          <w:szCs w:val="24"/>
          <w:lang w:val="es-ES" w:eastAsia="es-ES"/>
        </w:rPr>
      </w:pPr>
    </w:p>
    <w:p w:rsidR="005E020A" w:rsidRPr="00AC4E69" w:rsidRDefault="00694A8C" w:rsidP="00B2382D">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r w:rsidRPr="00B2382D">
        <w:rPr>
          <w:rFonts w:ascii="Courier New" w:hAnsi="Courier New"/>
          <w:color w:val="000000"/>
          <w:sz w:val="24"/>
        </w:rPr>
        <w:t>Introdúcense</w:t>
      </w:r>
      <w:r w:rsidR="006C2436" w:rsidRPr="00AC4E69">
        <w:rPr>
          <w:rFonts w:ascii="Courier New" w:eastAsia="Century Gothic" w:hAnsi="Courier New" w:cs="Courier New"/>
          <w:sz w:val="24"/>
          <w:szCs w:val="24"/>
          <w:lang w:val="es-ES_tradnl" w:eastAsia="es-ES"/>
        </w:rPr>
        <w:t xml:space="preserve"> </w:t>
      </w:r>
      <w:r w:rsidR="005E020A">
        <w:rPr>
          <w:rFonts w:ascii="Courier New" w:eastAsia="Century Gothic" w:hAnsi="Courier New" w:cs="Courier New"/>
          <w:sz w:val="24"/>
          <w:szCs w:val="24"/>
          <w:lang w:val="es-ES_tradnl" w:eastAsia="es-ES"/>
        </w:rPr>
        <w:t>las siguientes modificaciones al artículo 39:</w:t>
      </w:r>
    </w:p>
    <w:p w:rsidR="005E020A" w:rsidRPr="00AC4E69" w:rsidRDefault="005E020A" w:rsidP="00AC4E69">
      <w:pPr>
        <w:pStyle w:val="Prrafodelista"/>
        <w:spacing w:before="120" w:after="120" w:line="276" w:lineRule="auto"/>
        <w:ind w:left="1691"/>
        <w:jc w:val="both"/>
        <w:rPr>
          <w:rFonts w:ascii="Courier New" w:eastAsia="Century Gothic" w:hAnsi="Courier New" w:cs="Courier New"/>
          <w:sz w:val="24"/>
          <w:szCs w:val="24"/>
          <w:lang w:val="es-ES" w:eastAsia="es-ES"/>
        </w:rPr>
      </w:pPr>
    </w:p>
    <w:p w:rsidR="000A297D" w:rsidRDefault="000A297D" w:rsidP="009906AE">
      <w:pPr>
        <w:pStyle w:val="Prrafodelista"/>
        <w:numPr>
          <w:ilvl w:val="0"/>
          <w:numId w:val="3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 xml:space="preserve">Modifícase el </w:t>
      </w:r>
      <w:r w:rsidR="00BC21B2">
        <w:rPr>
          <w:rFonts w:ascii="Courier New" w:eastAsia="Century Gothic" w:hAnsi="Courier New" w:cs="Courier New"/>
          <w:sz w:val="24"/>
          <w:szCs w:val="24"/>
          <w:lang w:val="es-ES" w:eastAsia="es-ES"/>
        </w:rPr>
        <w:t xml:space="preserve">párrafo primero del </w:t>
      </w:r>
      <w:r w:rsidR="004F0900">
        <w:rPr>
          <w:rFonts w:ascii="Courier New" w:eastAsia="Century Gothic" w:hAnsi="Courier New" w:cs="Courier New"/>
          <w:sz w:val="24"/>
          <w:szCs w:val="24"/>
          <w:lang w:val="es-ES" w:eastAsia="es-ES"/>
        </w:rPr>
        <w:t xml:space="preserve">literal a), </w:t>
      </w:r>
      <w:r>
        <w:rPr>
          <w:rFonts w:ascii="Courier New" w:eastAsia="Century Gothic" w:hAnsi="Courier New" w:cs="Courier New"/>
          <w:sz w:val="24"/>
          <w:szCs w:val="24"/>
          <w:lang w:val="es-ES" w:eastAsia="es-ES"/>
        </w:rPr>
        <w:t>de la siguiente forma:</w:t>
      </w:r>
    </w:p>
    <w:p w:rsidR="00A76D10" w:rsidRDefault="00A76D10" w:rsidP="00A76D10">
      <w:pPr>
        <w:pStyle w:val="Prrafodelista"/>
        <w:pBdr>
          <w:top w:val="nil"/>
          <w:left w:val="nil"/>
          <w:bottom w:val="nil"/>
          <w:right w:val="nil"/>
          <w:between w:val="nil"/>
        </w:pBdr>
        <w:spacing w:after="0" w:line="276" w:lineRule="auto"/>
        <w:ind w:left="2835"/>
        <w:jc w:val="both"/>
        <w:rPr>
          <w:rFonts w:ascii="Courier New" w:eastAsia="Century Gothic" w:hAnsi="Courier New" w:cs="Courier New"/>
          <w:sz w:val="24"/>
          <w:szCs w:val="24"/>
          <w:lang w:val="es-ES" w:eastAsia="es-ES"/>
        </w:rPr>
      </w:pPr>
    </w:p>
    <w:p w:rsidR="00847307" w:rsidRDefault="000A297D" w:rsidP="00B2382D">
      <w:pPr>
        <w:pStyle w:val="Prrafodelista"/>
        <w:numPr>
          <w:ilvl w:val="0"/>
          <w:numId w:val="19"/>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I</w:t>
      </w:r>
      <w:r w:rsidR="00847307">
        <w:rPr>
          <w:rFonts w:ascii="Courier New" w:eastAsia="Century Gothic" w:hAnsi="Courier New" w:cs="Courier New"/>
          <w:sz w:val="24"/>
          <w:szCs w:val="24"/>
          <w:lang w:val="es-ES" w:eastAsia="es-ES"/>
        </w:rPr>
        <w:t>ntercál</w:t>
      </w:r>
      <w:r w:rsidR="00BC21B2">
        <w:rPr>
          <w:rFonts w:ascii="Courier New" w:eastAsia="Century Gothic" w:hAnsi="Courier New" w:cs="Courier New"/>
          <w:sz w:val="24"/>
          <w:szCs w:val="24"/>
          <w:lang w:val="es-ES" w:eastAsia="es-ES"/>
        </w:rPr>
        <w:t>a</w:t>
      </w:r>
      <w:r w:rsidR="00847307">
        <w:rPr>
          <w:rFonts w:ascii="Courier New" w:eastAsia="Century Gothic" w:hAnsi="Courier New" w:cs="Courier New"/>
          <w:sz w:val="24"/>
          <w:szCs w:val="24"/>
          <w:lang w:val="es-ES" w:eastAsia="es-ES"/>
        </w:rPr>
        <w:t>se</w:t>
      </w:r>
      <w:r w:rsidR="00BC541E">
        <w:rPr>
          <w:rFonts w:ascii="Courier New" w:eastAsia="Century Gothic" w:hAnsi="Courier New" w:cs="Courier New"/>
          <w:sz w:val="24"/>
          <w:szCs w:val="24"/>
          <w:lang w:val="es-ES" w:eastAsia="es-ES"/>
        </w:rPr>
        <w:t xml:space="preserve"> </w:t>
      </w:r>
      <w:r w:rsidR="00847307">
        <w:rPr>
          <w:rFonts w:ascii="Courier New" w:eastAsia="Century Gothic" w:hAnsi="Courier New" w:cs="Courier New"/>
          <w:sz w:val="24"/>
          <w:szCs w:val="24"/>
          <w:lang w:val="es-ES" w:eastAsia="es-ES"/>
        </w:rPr>
        <w:t xml:space="preserve">entre la palabra </w:t>
      </w:r>
      <w:r w:rsidR="00847307" w:rsidRPr="00847307">
        <w:rPr>
          <w:rFonts w:ascii="Courier New" w:eastAsia="Century Gothic" w:hAnsi="Courier New" w:cs="Courier New"/>
          <w:sz w:val="24"/>
          <w:szCs w:val="24"/>
          <w:lang w:val="es-ES" w:eastAsia="es-ES"/>
        </w:rPr>
        <w:t>“afectado” y el punto seguido</w:t>
      </w:r>
      <w:r w:rsidR="00847307">
        <w:rPr>
          <w:rFonts w:ascii="Courier New" w:eastAsia="Century Gothic" w:hAnsi="Courier New" w:cs="Courier New"/>
          <w:sz w:val="24"/>
          <w:szCs w:val="24"/>
          <w:lang w:val="es-ES" w:eastAsia="es-ES"/>
        </w:rPr>
        <w:t>,</w:t>
      </w:r>
      <w:r w:rsidR="00291A57">
        <w:rPr>
          <w:rFonts w:ascii="Courier New" w:eastAsia="Century Gothic" w:hAnsi="Courier New" w:cs="Courier New"/>
          <w:sz w:val="24"/>
          <w:szCs w:val="24"/>
          <w:lang w:val="es-ES" w:eastAsia="es-ES"/>
        </w:rPr>
        <w:t xml:space="preserve"> </w:t>
      </w:r>
      <w:r w:rsidR="00847307" w:rsidRPr="00847307">
        <w:rPr>
          <w:rFonts w:ascii="Courier New" w:eastAsia="Century Gothic" w:hAnsi="Courier New" w:cs="Courier New"/>
          <w:sz w:val="24"/>
          <w:szCs w:val="24"/>
          <w:lang w:val="es-ES" w:eastAsia="es-ES"/>
        </w:rPr>
        <w:t>la</w:t>
      </w:r>
      <w:r w:rsidR="007D3607">
        <w:rPr>
          <w:rFonts w:ascii="Courier New" w:eastAsia="Century Gothic" w:hAnsi="Courier New" w:cs="Courier New"/>
          <w:sz w:val="24"/>
          <w:szCs w:val="24"/>
          <w:lang w:val="es-ES" w:eastAsia="es-ES"/>
        </w:rPr>
        <w:t xml:space="preserve"> siguiente frase</w:t>
      </w:r>
      <w:r w:rsidR="0032226E">
        <w:rPr>
          <w:rFonts w:ascii="Courier New" w:eastAsia="Century Gothic" w:hAnsi="Courier New" w:cs="Courier New"/>
          <w:sz w:val="24"/>
          <w:szCs w:val="24"/>
          <w:lang w:val="es-ES" w:eastAsia="es-ES"/>
        </w:rPr>
        <w:t>:</w:t>
      </w:r>
      <w:r w:rsidR="00847307" w:rsidRPr="00847307">
        <w:rPr>
          <w:rFonts w:ascii="Courier New" w:eastAsia="Century Gothic" w:hAnsi="Courier New" w:cs="Courier New"/>
          <w:sz w:val="24"/>
          <w:szCs w:val="24"/>
          <w:lang w:val="es-ES" w:eastAsia="es-ES"/>
        </w:rPr>
        <w:t xml:space="preserve"> “o a sus filiales o agencias constituidas en Chile, en caso de tratarse </w:t>
      </w:r>
      <w:r w:rsidR="003C493C">
        <w:rPr>
          <w:rFonts w:ascii="Courier New" w:eastAsia="Century Gothic" w:hAnsi="Courier New" w:cs="Courier New"/>
          <w:sz w:val="24"/>
          <w:szCs w:val="24"/>
          <w:lang w:val="es-ES" w:eastAsia="es-ES"/>
        </w:rPr>
        <w:t xml:space="preserve">de </w:t>
      </w:r>
      <w:r w:rsidR="00847307" w:rsidRPr="00847307">
        <w:rPr>
          <w:rFonts w:ascii="Courier New" w:eastAsia="Century Gothic" w:hAnsi="Courier New" w:cs="Courier New"/>
          <w:sz w:val="24"/>
          <w:szCs w:val="24"/>
          <w:lang w:val="es-ES" w:eastAsia="es-ES"/>
        </w:rPr>
        <w:t xml:space="preserve">una empresa extranjera, </w:t>
      </w:r>
      <w:r w:rsidR="00985FBC">
        <w:rPr>
          <w:rFonts w:ascii="Courier New" w:eastAsia="Century Gothic" w:hAnsi="Courier New" w:cs="Courier New"/>
          <w:sz w:val="24"/>
          <w:szCs w:val="24"/>
          <w:lang w:val="es-ES" w:eastAsia="es-ES"/>
        </w:rPr>
        <w:t>careciendo</w:t>
      </w:r>
      <w:r w:rsidR="00847307" w:rsidRPr="00847307">
        <w:rPr>
          <w:rFonts w:ascii="Courier New" w:eastAsia="Century Gothic" w:hAnsi="Courier New" w:cs="Courier New"/>
          <w:sz w:val="24"/>
          <w:szCs w:val="24"/>
          <w:lang w:val="es-ES" w:eastAsia="es-ES"/>
        </w:rPr>
        <w:t xml:space="preserve"> de valor cualquier </w:t>
      </w:r>
      <w:r w:rsidR="00BC541E">
        <w:rPr>
          <w:rFonts w:ascii="Courier New" w:eastAsia="Century Gothic" w:hAnsi="Courier New" w:cs="Courier New"/>
          <w:sz w:val="24"/>
          <w:szCs w:val="24"/>
          <w:lang w:val="es-ES" w:eastAsia="es-ES"/>
        </w:rPr>
        <w:t>disposición</w:t>
      </w:r>
      <w:r w:rsidR="00BC541E" w:rsidRPr="00847307">
        <w:rPr>
          <w:rFonts w:ascii="Courier New" w:eastAsia="Century Gothic" w:hAnsi="Courier New" w:cs="Courier New"/>
          <w:sz w:val="24"/>
          <w:szCs w:val="24"/>
          <w:lang w:val="es-ES" w:eastAsia="es-ES"/>
        </w:rPr>
        <w:t xml:space="preserve"> </w:t>
      </w:r>
      <w:r w:rsidR="00847307" w:rsidRPr="00847307">
        <w:rPr>
          <w:rFonts w:ascii="Courier New" w:eastAsia="Century Gothic" w:hAnsi="Courier New" w:cs="Courier New"/>
          <w:sz w:val="24"/>
          <w:szCs w:val="24"/>
          <w:lang w:val="es-ES" w:eastAsia="es-ES"/>
        </w:rPr>
        <w:t>estatutaria de dicha filial o agencia</w:t>
      </w:r>
      <w:r w:rsidR="00BC541E">
        <w:rPr>
          <w:rFonts w:ascii="Courier New" w:eastAsia="Century Gothic" w:hAnsi="Courier New" w:cs="Courier New"/>
          <w:sz w:val="24"/>
          <w:szCs w:val="24"/>
          <w:lang w:val="es-ES_tradnl" w:eastAsia="es-ES"/>
        </w:rPr>
        <w:t xml:space="preserve"> que impida que la empresa extranjera sea notificada por medio de ellas</w:t>
      </w:r>
      <w:r w:rsidR="00847307" w:rsidRPr="00847307">
        <w:rPr>
          <w:rFonts w:ascii="Courier New" w:eastAsia="Century Gothic" w:hAnsi="Courier New" w:cs="Courier New"/>
          <w:sz w:val="24"/>
          <w:szCs w:val="24"/>
          <w:lang w:val="es-ES" w:eastAsia="es-ES"/>
        </w:rPr>
        <w:t>”.</w:t>
      </w:r>
    </w:p>
    <w:p w:rsidR="00847307" w:rsidRDefault="00847307" w:rsidP="00AC4E69">
      <w:pPr>
        <w:pStyle w:val="Prrafodelista"/>
        <w:spacing w:before="120" w:after="120" w:line="276" w:lineRule="auto"/>
        <w:ind w:left="1776"/>
        <w:jc w:val="both"/>
        <w:rPr>
          <w:rFonts w:ascii="Courier New" w:eastAsia="Century Gothic" w:hAnsi="Courier New" w:cs="Courier New"/>
          <w:sz w:val="24"/>
          <w:szCs w:val="24"/>
          <w:lang w:val="es-ES" w:eastAsia="es-ES"/>
        </w:rPr>
      </w:pPr>
    </w:p>
    <w:p w:rsidR="00847307" w:rsidRDefault="00BC21B2" w:rsidP="00B2382D">
      <w:pPr>
        <w:pStyle w:val="Prrafodelista"/>
        <w:numPr>
          <w:ilvl w:val="0"/>
          <w:numId w:val="20"/>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S</w:t>
      </w:r>
      <w:r w:rsidR="005A24C0">
        <w:rPr>
          <w:rFonts w:ascii="Courier New" w:eastAsia="Century Gothic" w:hAnsi="Courier New" w:cs="Courier New"/>
          <w:sz w:val="24"/>
          <w:szCs w:val="24"/>
          <w:lang w:val="es-ES" w:eastAsia="es-ES"/>
        </w:rPr>
        <w:t>ustitúyase</w:t>
      </w:r>
      <w:r w:rsidR="00847307">
        <w:rPr>
          <w:rFonts w:ascii="Courier New" w:eastAsia="Century Gothic" w:hAnsi="Courier New" w:cs="Courier New"/>
          <w:sz w:val="24"/>
          <w:szCs w:val="24"/>
          <w:lang w:val="es-ES" w:eastAsia="es-ES"/>
        </w:rPr>
        <w:t xml:space="preserve"> </w:t>
      </w:r>
      <w:r w:rsidR="00847307" w:rsidRPr="00847307">
        <w:rPr>
          <w:rFonts w:ascii="Courier New" w:eastAsia="Century Gothic" w:hAnsi="Courier New" w:cs="Courier New"/>
          <w:sz w:val="24"/>
          <w:szCs w:val="24"/>
          <w:lang w:val="es-ES" w:eastAsia="es-ES"/>
        </w:rPr>
        <w:t xml:space="preserve">la </w:t>
      </w:r>
      <w:r w:rsidR="00985FBC">
        <w:rPr>
          <w:rFonts w:ascii="Courier New" w:hAnsi="Courier New"/>
          <w:color w:val="000000"/>
          <w:sz w:val="24"/>
        </w:rPr>
        <w:t>expresión</w:t>
      </w:r>
      <w:r w:rsidR="00985FBC" w:rsidRPr="00847307">
        <w:rPr>
          <w:rFonts w:ascii="Courier New" w:eastAsia="Century Gothic" w:hAnsi="Courier New" w:cs="Courier New"/>
          <w:sz w:val="24"/>
          <w:szCs w:val="24"/>
          <w:lang w:val="es-ES" w:eastAsia="es-ES"/>
        </w:rPr>
        <w:t xml:space="preserve"> </w:t>
      </w:r>
      <w:r w:rsidR="00847307" w:rsidRPr="00847307">
        <w:rPr>
          <w:rFonts w:ascii="Courier New" w:eastAsia="Century Gothic" w:hAnsi="Courier New" w:cs="Courier New"/>
          <w:sz w:val="24"/>
          <w:szCs w:val="24"/>
          <w:lang w:val="es-ES" w:eastAsia="es-ES"/>
        </w:rPr>
        <w:t>“deberá</w:t>
      </w:r>
      <w:r w:rsidR="00985FBC">
        <w:rPr>
          <w:rFonts w:ascii="Courier New" w:eastAsia="Century Gothic" w:hAnsi="Courier New" w:cs="Courier New"/>
          <w:sz w:val="24"/>
          <w:szCs w:val="24"/>
          <w:lang w:val="es-ES" w:eastAsia="es-ES"/>
        </w:rPr>
        <w:t xml:space="preserve"> poner</w:t>
      </w:r>
      <w:r w:rsidR="00847307" w:rsidRPr="00847307">
        <w:rPr>
          <w:rFonts w:ascii="Courier New" w:eastAsia="Century Gothic" w:hAnsi="Courier New" w:cs="Courier New"/>
          <w:sz w:val="24"/>
          <w:szCs w:val="24"/>
          <w:lang w:val="es-ES" w:eastAsia="es-ES"/>
        </w:rPr>
        <w:t>” por la frase “o de Carabineros de Chile deberán</w:t>
      </w:r>
      <w:r w:rsidR="00985FBC">
        <w:rPr>
          <w:rFonts w:ascii="Courier New" w:eastAsia="Century Gothic" w:hAnsi="Courier New" w:cs="Courier New"/>
          <w:sz w:val="24"/>
          <w:szCs w:val="24"/>
          <w:lang w:val="es-ES" w:eastAsia="es-ES"/>
        </w:rPr>
        <w:t xml:space="preserve"> poner</w:t>
      </w:r>
      <w:r w:rsidR="00847307">
        <w:rPr>
          <w:rFonts w:ascii="Courier New" w:eastAsia="Century Gothic" w:hAnsi="Courier New" w:cs="Courier New"/>
          <w:sz w:val="24"/>
          <w:szCs w:val="24"/>
          <w:lang w:val="es-ES" w:eastAsia="es-ES"/>
        </w:rPr>
        <w:t>”.</w:t>
      </w:r>
    </w:p>
    <w:p w:rsidR="00847307" w:rsidRPr="00AC4E69" w:rsidRDefault="00847307" w:rsidP="00AC4E69">
      <w:pPr>
        <w:pStyle w:val="Prrafodelista"/>
        <w:spacing w:before="120" w:after="120" w:line="276" w:lineRule="auto"/>
        <w:ind w:left="1776"/>
        <w:jc w:val="both"/>
        <w:rPr>
          <w:rFonts w:ascii="Courier New" w:eastAsia="Century Gothic" w:hAnsi="Courier New" w:cs="Courier New"/>
          <w:sz w:val="24"/>
          <w:szCs w:val="24"/>
          <w:lang w:val="es-ES" w:eastAsia="es-ES"/>
        </w:rPr>
      </w:pPr>
    </w:p>
    <w:p w:rsidR="005E020A" w:rsidRPr="00AC4E69" w:rsidRDefault="00A76D10" w:rsidP="009906AE">
      <w:pPr>
        <w:pStyle w:val="Prrafodelista"/>
        <w:numPr>
          <w:ilvl w:val="0"/>
          <w:numId w:val="3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 w:eastAsia="es-ES"/>
        </w:rPr>
      </w:pPr>
      <w:r w:rsidRPr="009906AE">
        <w:rPr>
          <w:rFonts w:ascii="Courier New" w:eastAsia="Century Gothic" w:hAnsi="Courier New" w:cs="Courier New"/>
          <w:sz w:val="24"/>
          <w:szCs w:val="24"/>
          <w:lang w:val="es-ES" w:eastAsia="es-ES"/>
        </w:rPr>
        <w:t xml:space="preserve">Modifícase el </w:t>
      </w:r>
      <w:r w:rsidR="005E020A" w:rsidRPr="009906AE">
        <w:rPr>
          <w:rFonts w:ascii="Courier New" w:eastAsia="Century Gothic" w:hAnsi="Courier New" w:cs="Courier New"/>
          <w:sz w:val="24"/>
          <w:szCs w:val="24"/>
          <w:lang w:val="es-ES" w:eastAsia="es-ES"/>
        </w:rPr>
        <w:t>literal g)</w:t>
      </w:r>
      <w:r w:rsidR="00754F82" w:rsidRPr="009906AE">
        <w:rPr>
          <w:rFonts w:ascii="Courier New" w:eastAsia="Century Gothic" w:hAnsi="Courier New" w:cs="Courier New"/>
          <w:sz w:val="24"/>
          <w:szCs w:val="24"/>
          <w:lang w:val="es-ES" w:eastAsia="es-ES"/>
        </w:rPr>
        <w:t xml:space="preserve">, </w:t>
      </w:r>
      <w:r w:rsidRPr="009906AE">
        <w:rPr>
          <w:rFonts w:ascii="Courier New" w:eastAsia="Century Gothic" w:hAnsi="Courier New" w:cs="Courier New"/>
          <w:sz w:val="24"/>
          <w:szCs w:val="24"/>
          <w:lang w:val="es-ES" w:eastAsia="es-ES"/>
        </w:rPr>
        <w:t>en el siguiente sentido:</w:t>
      </w:r>
    </w:p>
    <w:p w:rsidR="00A76D10" w:rsidRDefault="00A76D10" w:rsidP="00A76D10">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eastAsia="es-ES"/>
        </w:rPr>
      </w:pPr>
    </w:p>
    <w:p w:rsidR="005E020A" w:rsidRDefault="00A76D10" w:rsidP="00B2382D">
      <w:pPr>
        <w:pStyle w:val="Prrafodelista"/>
        <w:numPr>
          <w:ilvl w:val="0"/>
          <w:numId w:val="23"/>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Reemplázase en el párrafo segundo, el punto y coma</w:t>
      </w:r>
      <w:r w:rsidR="00FA1026">
        <w:rPr>
          <w:rFonts w:ascii="Courier New" w:eastAsia="Century Gothic" w:hAnsi="Courier New" w:cs="Courier New"/>
          <w:sz w:val="24"/>
          <w:szCs w:val="24"/>
          <w:lang w:val="es-ES_tradnl" w:eastAsia="es-ES"/>
        </w:rPr>
        <w:t xml:space="preserve"> </w:t>
      </w:r>
      <w:r>
        <w:rPr>
          <w:rFonts w:ascii="Courier New" w:eastAsia="Century Gothic" w:hAnsi="Courier New" w:cs="Courier New"/>
          <w:sz w:val="24"/>
          <w:szCs w:val="24"/>
          <w:lang w:val="es-ES_tradnl" w:eastAsia="es-ES"/>
        </w:rPr>
        <w:t>por un punto aparte.</w:t>
      </w:r>
    </w:p>
    <w:p w:rsidR="00A76D10" w:rsidRDefault="00A76D10" w:rsidP="00A76D10">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eastAsia="es-ES"/>
        </w:rPr>
      </w:pPr>
    </w:p>
    <w:p w:rsidR="00A76D10" w:rsidRDefault="00A76D10" w:rsidP="00A76D10">
      <w:pPr>
        <w:pStyle w:val="Prrafodelista"/>
        <w:numPr>
          <w:ilvl w:val="0"/>
          <w:numId w:val="23"/>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lastRenderedPageBreak/>
        <w:t>Incorpórase un nuevo párrafo</w:t>
      </w:r>
      <w:r w:rsidRPr="00AC4E69">
        <w:rPr>
          <w:rFonts w:ascii="Courier New" w:eastAsia="Century Gothic" w:hAnsi="Courier New" w:cs="Courier New"/>
          <w:sz w:val="24"/>
          <w:szCs w:val="24"/>
          <w:lang w:val="es-ES_tradnl" w:eastAsia="es-ES"/>
        </w:rPr>
        <w:t xml:space="preserve"> tercero, del siguiente tenor:</w:t>
      </w:r>
    </w:p>
    <w:p w:rsidR="00A76D10" w:rsidRPr="00A76D10" w:rsidRDefault="00A76D10" w:rsidP="00A76D10">
      <w:pPr>
        <w:pBdr>
          <w:top w:val="nil"/>
          <w:left w:val="nil"/>
          <w:bottom w:val="nil"/>
          <w:right w:val="nil"/>
          <w:between w:val="nil"/>
        </w:pBdr>
        <w:spacing w:after="0" w:line="276" w:lineRule="auto"/>
        <w:jc w:val="both"/>
        <w:rPr>
          <w:rFonts w:ascii="Courier New" w:eastAsia="Century Gothic" w:hAnsi="Courier New" w:cs="Courier New"/>
          <w:sz w:val="24"/>
          <w:szCs w:val="24"/>
          <w:lang w:val="es-ES_tradnl" w:eastAsia="es-ES"/>
        </w:rPr>
      </w:pPr>
    </w:p>
    <w:p w:rsidR="006C2436" w:rsidRDefault="005E020A" w:rsidP="00B2382D">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w:t>
      </w:r>
      <w:r w:rsidRPr="005E020A">
        <w:rPr>
          <w:rFonts w:ascii="Courier New" w:eastAsia="Century Gothic" w:hAnsi="Courier New" w:cs="Courier New"/>
          <w:sz w:val="24"/>
          <w:szCs w:val="24"/>
          <w:lang w:val="es-ES_tradnl" w:eastAsia="es-ES"/>
        </w:rPr>
        <w:t xml:space="preserve">Quienes estén obligados a dar respuesta a las solicitudes de </w:t>
      </w:r>
      <w:r w:rsidRPr="00B2382D">
        <w:rPr>
          <w:rFonts w:ascii="Courier New" w:hAnsi="Courier New"/>
          <w:color w:val="000000" w:themeColor="text1"/>
          <w:sz w:val="24"/>
        </w:rPr>
        <w:t>colaboración</w:t>
      </w:r>
      <w:r w:rsidRPr="005E020A">
        <w:rPr>
          <w:rFonts w:ascii="Courier New" w:eastAsia="Century Gothic" w:hAnsi="Courier New" w:cs="Courier New"/>
          <w:sz w:val="24"/>
          <w:szCs w:val="24"/>
          <w:lang w:val="es-ES_tradnl" w:eastAsia="es-ES"/>
        </w:rPr>
        <w:t xml:space="preserve"> o a los requerimientos de información efectuados por el Fiscal Nacional Económico</w:t>
      </w:r>
      <w:r w:rsidR="00FA1026">
        <w:rPr>
          <w:rFonts w:ascii="Courier New" w:eastAsia="Century Gothic" w:hAnsi="Courier New" w:cs="Courier New"/>
          <w:sz w:val="24"/>
          <w:szCs w:val="24"/>
          <w:lang w:val="es-ES_tradnl" w:eastAsia="es-ES"/>
        </w:rPr>
        <w:t xml:space="preserve">, </w:t>
      </w:r>
      <w:r w:rsidRPr="005E020A">
        <w:rPr>
          <w:rFonts w:ascii="Courier New" w:eastAsia="Century Gothic" w:hAnsi="Courier New" w:cs="Courier New"/>
          <w:sz w:val="24"/>
          <w:szCs w:val="24"/>
          <w:lang w:val="es-ES_tradnl" w:eastAsia="es-ES"/>
        </w:rPr>
        <w:t xml:space="preserve">de conformidad a esta letra y a la letra f) precedente, e injustificadamente no respondan o respondan sólo </w:t>
      </w:r>
      <w:r w:rsidRPr="00B2382D">
        <w:rPr>
          <w:rFonts w:ascii="Courier New" w:hAnsi="Courier New"/>
          <w:sz w:val="24"/>
          <w:lang w:val="es-ES"/>
        </w:rPr>
        <w:t>parcialmente</w:t>
      </w:r>
      <w:r w:rsidRPr="005E020A">
        <w:rPr>
          <w:rFonts w:ascii="Courier New" w:eastAsia="Century Gothic" w:hAnsi="Courier New" w:cs="Courier New"/>
          <w:sz w:val="24"/>
          <w:szCs w:val="24"/>
          <w:lang w:val="es-ES_tradnl" w:eastAsia="es-ES"/>
        </w:rPr>
        <w:t>, serán sancionados con una multa a beneficio fiscal de hasta dos unidades tributarias anuales por cada día de atraso, de conformidad con el procedimiento establecido en el artículo 39 ter, sin perjuicio de lo dispuesto en el inciso primero del artículo 42</w:t>
      </w:r>
      <w:r w:rsidR="003A207E">
        <w:rPr>
          <w:rFonts w:ascii="Courier New" w:eastAsia="Century Gothic" w:hAnsi="Courier New" w:cs="Courier New"/>
          <w:sz w:val="24"/>
          <w:szCs w:val="24"/>
          <w:lang w:val="es-ES_tradnl" w:eastAsia="es-ES"/>
        </w:rPr>
        <w:t>;</w:t>
      </w:r>
      <w:r w:rsidRPr="005E020A">
        <w:rPr>
          <w:rFonts w:ascii="Courier New" w:eastAsia="Century Gothic" w:hAnsi="Courier New" w:cs="Courier New"/>
          <w:sz w:val="24"/>
          <w:szCs w:val="24"/>
          <w:lang w:val="es-ES_tradnl" w:eastAsia="es-ES"/>
        </w:rPr>
        <w:t>”.</w:t>
      </w:r>
    </w:p>
    <w:p w:rsidR="00E64374" w:rsidRDefault="00E64374" w:rsidP="005E020A">
      <w:pPr>
        <w:pStyle w:val="Prrafodelista"/>
        <w:spacing w:before="120" w:after="120" w:line="276" w:lineRule="auto"/>
        <w:ind w:left="1691"/>
        <w:jc w:val="both"/>
        <w:rPr>
          <w:rFonts w:ascii="Courier New" w:eastAsia="Century Gothic" w:hAnsi="Courier New" w:cs="Courier New"/>
          <w:sz w:val="24"/>
          <w:szCs w:val="24"/>
          <w:lang w:val="es-ES_tradnl" w:eastAsia="es-ES"/>
        </w:rPr>
      </w:pPr>
    </w:p>
    <w:p w:rsidR="005E020A" w:rsidRPr="00AC4E69" w:rsidRDefault="00A76D10" w:rsidP="009906AE">
      <w:pPr>
        <w:pStyle w:val="Prrafodelista"/>
        <w:numPr>
          <w:ilvl w:val="0"/>
          <w:numId w:val="3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 w:eastAsia="es-ES"/>
        </w:rPr>
      </w:pPr>
      <w:r w:rsidRPr="009906AE">
        <w:rPr>
          <w:rFonts w:ascii="Courier New" w:eastAsia="Century Gothic" w:hAnsi="Courier New" w:cs="Courier New"/>
          <w:sz w:val="24"/>
          <w:szCs w:val="24"/>
          <w:lang w:val="es-ES" w:eastAsia="es-ES"/>
        </w:rPr>
        <w:t xml:space="preserve">Modifícase el </w:t>
      </w:r>
      <w:r w:rsidR="00847307" w:rsidRPr="009906AE">
        <w:rPr>
          <w:rFonts w:ascii="Courier New" w:eastAsia="Century Gothic" w:hAnsi="Courier New" w:cs="Courier New"/>
          <w:sz w:val="24"/>
          <w:szCs w:val="24"/>
          <w:lang w:val="es-ES" w:eastAsia="es-ES"/>
        </w:rPr>
        <w:t>literal h</w:t>
      </w:r>
      <w:r w:rsidR="00E64374" w:rsidRPr="009906AE">
        <w:rPr>
          <w:rFonts w:ascii="Courier New" w:eastAsia="Century Gothic" w:hAnsi="Courier New" w:cs="Courier New"/>
          <w:sz w:val="24"/>
          <w:szCs w:val="24"/>
          <w:lang w:val="es-ES" w:eastAsia="es-ES"/>
        </w:rPr>
        <w:t>)</w:t>
      </w:r>
      <w:r w:rsidR="00AB3909" w:rsidRPr="009906AE">
        <w:rPr>
          <w:rFonts w:ascii="Courier New" w:eastAsia="Century Gothic" w:hAnsi="Courier New" w:cs="Courier New"/>
          <w:sz w:val="24"/>
          <w:szCs w:val="24"/>
          <w:lang w:val="es-ES" w:eastAsia="es-ES"/>
        </w:rPr>
        <w:t>,</w:t>
      </w:r>
      <w:r w:rsidR="00847307" w:rsidRPr="009906AE">
        <w:rPr>
          <w:rFonts w:ascii="Courier New" w:eastAsia="Century Gothic" w:hAnsi="Courier New" w:cs="Courier New"/>
          <w:sz w:val="24"/>
          <w:szCs w:val="24"/>
          <w:lang w:val="es-ES" w:eastAsia="es-ES"/>
        </w:rPr>
        <w:t xml:space="preserve"> </w:t>
      </w:r>
      <w:r w:rsidRPr="009906AE">
        <w:rPr>
          <w:rFonts w:ascii="Courier New" w:eastAsia="Century Gothic" w:hAnsi="Courier New" w:cs="Courier New"/>
          <w:sz w:val="24"/>
          <w:szCs w:val="24"/>
          <w:lang w:val="es-ES" w:eastAsia="es-ES"/>
        </w:rPr>
        <w:t>de la siguiente forma</w:t>
      </w:r>
      <w:r w:rsidR="00847307" w:rsidRPr="009906AE">
        <w:rPr>
          <w:rFonts w:ascii="Courier New" w:eastAsia="Century Gothic" w:hAnsi="Courier New" w:cs="Courier New"/>
          <w:sz w:val="24"/>
          <w:szCs w:val="24"/>
          <w:lang w:val="es-ES" w:eastAsia="es-ES"/>
        </w:rPr>
        <w:t>:</w:t>
      </w:r>
    </w:p>
    <w:p w:rsidR="00847307" w:rsidRDefault="00847307" w:rsidP="00847307">
      <w:pPr>
        <w:pStyle w:val="Prrafodelista"/>
        <w:spacing w:before="120" w:after="120" w:line="276" w:lineRule="auto"/>
        <w:ind w:left="1776"/>
        <w:jc w:val="both"/>
        <w:rPr>
          <w:rFonts w:ascii="Courier New" w:eastAsia="Century Gothic" w:hAnsi="Courier New" w:cs="Courier New"/>
          <w:sz w:val="24"/>
          <w:szCs w:val="24"/>
          <w:lang w:val="es-ES" w:eastAsia="es-ES"/>
        </w:rPr>
      </w:pPr>
    </w:p>
    <w:p w:rsidR="00A76D10" w:rsidRDefault="00A76D10" w:rsidP="00A76D10">
      <w:pPr>
        <w:pStyle w:val="Prrafodelista"/>
        <w:numPr>
          <w:ilvl w:val="0"/>
          <w:numId w:val="2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Reemplázase en el párrafo quinto, el punto y coma</w:t>
      </w:r>
      <w:r w:rsidR="00914F43">
        <w:rPr>
          <w:rFonts w:ascii="Courier New" w:eastAsia="Century Gothic" w:hAnsi="Courier New" w:cs="Courier New"/>
          <w:sz w:val="24"/>
          <w:szCs w:val="24"/>
          <w:lang w:val="es-ES_tradnl" w:eastAsia="es-ES"/>
        </w:rPr>
        <w:t xml:space="preserve"> </w:t>
      </w:r>
      <w:r>
        <w:rPr>
          <w:rFonts w:ascii="Courier New" w:eastAsia="Century Gothic" w:hAnsi="Courier New" w:cs="Courier New"/>
          <w:sz w:val="24"/>
          <w:szCs w:val="24"/>
          <w:lang w:val="es-ES_tradnl" w:eastAsia="es-ES"/>
        </w:rPr>
        <w:t>por un punto aparte.</w:t>
      </w:r>
    </w:p>
    <w:p w:rsidR="00A76D10" w:rsidRDefault="00A76D10" w:rsidP="00A76D10">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eastAsia="es-ES"/>
        </w:rPr>
      </w:pPr>
    </w:p>
    <w:p w:rsidR="00A76D10" w:rsidRDefault="00A76D10" w:rsidP="00A76D10">
      <w:pPr>
        <w:pStyle w:val="Prrafodelista"/>
        <w:numPr>
          <w:ilvl w:val="0"/>
          <w:numId w:val="2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Incorpórase un nuevo párrafo</w:t>
      </w:r>
      <w:r w:rsidRPr="00AC4E69">
        <w:rPr>
          <w:rFonts w:ascii="Courier New" w:eastAsia="Century Gothic" w:hAnsi="Courier New" w:cs="Courier New"/>
          <w:sz w:val="24"/>
          <w:szCs w:val="24"/>
          <w:lang w:val="es-ES_tradnl" w:eastAsia="es-ES"/>
        </w:rPr>
        <w:t xml:space="preserve"> </w:t>
      </w:r>
      <w:r>
        <w:rPr>
          <w:rFonts w:ascii="Courier New" w:eastAsia="Century Gothic" w:hAnsi="Courier New" w:cs="Courier New"/>
          <w:sz w:val="24"/>
          <w:szCs w:val="24"/>
          <w:lang w:val="es-ES_tradnl" w:eastAsia="es-ES"/>
        </w:rPr>
        <w:t>final</w:t>
      </w:r>
      <w:r w:rsidRPr="00AC4E69">
        <w:rPr>
          <w:rFonts w:ascii="Courier New" w:eastAsia="Century Gothic" w:hAnsi="Courier New" w:cs="Courier New"/>
          <w:sz w:val="24"/>
          <w:szCs w:val="24"/>
          <w:lang w:val="es-ES_tradnl" w:eastAsia="es-ES"/>
        </w:rPr>
        <w:t>, del siguiente tenor:</w:t>
      </w:r>
    </w:p>
    <w:p w:rsidR="00A76D10" w:rsidRPr="00A76D10" w:rsidRDefault="00A76D10" w:rsidP="00847307">
      <w:pPr>
        <w:pStyle w:val="Prrafodelista"/>
        <w:spacing w:before="120" w:after="120" w:line="276" w:lineRule="auto"/>
        <w:ind w:left="1776"/>
        <w:jc w:val="both"/>
        <w:rPr>
          <w:rFonts w:ascii="Courier New" w:eastAsia="Century Gothic" w:hAnsi="Courier New" w:cs="Courier New"/>
          <w:sz w:val="24"/>
          <w:szCs w:val="24"/>
          <w:lang w:val="es-ES_tradnl" w:eastAsia="es-ES"/>
        </w:rPr>
      </w:pPr>
    </w:p>
    <w:p w:rsidR="000714BE" w:rsidRDefault="00847307" w:rsidP="00B2382D">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sidRPr="00847307">
        <w:rPr>
          <w:rFonts w:ascii="Courier New" w:eastAsia="Century Gothic" w:hAnsi="Courier New" w:cs="Courier New"/>
          <w:sz w:val="24"/>
          <w:szCs w:val="24"/>
          <w:lang w:val="es-ES" w:eastAsia="es-ES"/>
        </w:rPr>
        <w:t xml:space="preserve">“La Fiscalía </w:t>
      </w:r>
      <w:r w:rsidRPr="00B2382D">
        <w:rPr>
          <w:rFonts w:ascii="Courier New" w:hAnsi="Courier New"/>
          <w:sz w:val="24"/>
          <w:lang w:val="es-ES_tradnl"/>
        </w:rPr>
        <w:t>Nacional</w:t>
      </w:r>
      <w:r w:rsidRPr="00847307">
        <w:rPr>
          <w:rFonts w:ascii="Courier New" w:eastAsia="Century Gothic" w:hAnsi="Courier New" w:cs="Courier New"/>
          <w:sz w:val="24"/>
          <w:szCs w:val="24"/>
          <w:lang w:val="es-ES" w:eastAsia="es-ES"/>
        </w:rPr>
        <w:t xml:space="preserve"> Económica podrá comunicar válidamente las solicitudes en conformidad a esta letra, y notificar las resoluciones que se dicten con ocasión del procedimiento </w:t>
      </w:r>
      <w:r w:rsidRPr="00B2382D">
        <w:rPr>
          <w:rFonts w:ascii="Courier New" w:hAnsi="Courier New"/>
          <w:sz w:val="24"/>
          <w:lang w:val="es-ES_tradnl"/>
        </w:rPr>
        <w:t>establecido</w:t>
      </w:r>
      <w:r w:rsidRPr="00847307">
        <w:rPr>
          <w:rFonts w:ascii="Courier New" w:eastAsia="Century Gothic" w:hAnsi="Courier New" w:cs="Courier New"/>
          <w:sz w:val="24"/>
          <w:szCs w:val="24"/>
          <w:lang w:val="es-ES" w:eastAsia="es-ES"/>
        </w:rPr>
        <w:t xml:space="preserve"> en el artículo 39 ter, a las empresas extranjeras que operen en Chile</w:t>
      </w:r>
      <w:r w:rsidR="007E439D">
        <w:rPr>
          <w:rFonts w:ascii="Courier New" w:eastAsia="Century Gothic" w:hAnsi="Courier New" w:cs="Courier New"/>
          <w:sz w:val="24"/>
          <w:szCs w:val="24"/>
          <w:lang w:val="es-ES" w:eastAsia="es-ES"/>
        </w:rPr>
        <w:t>,</w:t>
      </w:r>
      <w:r w:rsidRPr="00847307">
        <w:rPr>
          <w:rFonts w:ascii="Courier New" w:eastAsia="Century Gothic" w:hAnsi="Courier New" w:cs="Courier New"/>
          <w:sz w:val="24"/>
          <w:szCs w:val="24"/>
          <w:lang w:val="es-ES" w:eastAsia="es-ES"/>
        </w:rPr>
        <w:t xml:space="preserve"> por intermedio de sus filiales o agencias constituidas en el país, y carecerá de valor cualquier</w:t>
      </w:r>
      <w:r w:rsidR="00E64374">
        <w:rPr>
          <w:rFonts w:ascii="Courier New" w:eastAsia="Century Gothic" w:hAnsi="Courier New" w:cs="Courier New"/>
          <w:sz w:val="24"/>
          <w:szCs w:val="24"/>
          <w:lang w:val="es-ES" w:eastAsia="es-ES"/>
        </w:rPr>
        <w:t xml:space="preserve"> </w:t>
      </w:r>
      <w:r w:rsidR="001136DD">
        <w:rPr>
          <w:rFonts w:ascii="Courier New" w:eastAsia="Century Gothic" w:hAnsi="Courier New" w:cs="Courier New"/>
          <w:sz w:val="24"/>
          <w:szCs w:val="24"/>
          <w:lang w:val="es-ES" w:eastAsia="es-ES"/>
        </w:rPr>
        <w:t>limitación</w:t>
      </w:r>
      <w:r w:rsidR="001136DD" w:rsidRPr="00847307">
        <w:rPr>
          <w:rFonts w:ascii="Courier New" w:eastAsia="Century Gothic" w:hAnsi="Courier New" w:cs="Courier New"/>
          <w:sz w:val="24"/>
          <w:szCs w:val="24"/>
          <w:lang w:val="es-ES" w:eastAsia="es-ES"/>
        </w:rPr>
        <w:t xml:space="preserve"> </w:t>
      </w:r>
      <w:r w:rsidRPr="00847307">
        <w:rPr>
          <w:rFonts w:ascii="Courier New" w:eastAsia="Century Gothic" w:hAnsi="Courier New" w:cs="Courier New"/>
          <w:sz w:val="24"/>
          <w:szCs w:val="24"/>
          <w:lang w:val="es-ES" w:eastAsia="es-ES"/>
        </w:rPr>
        <w:t>estatutaria de dicha filial o agencia</w:t>
      </w:r>
      <w:r w:rsidR="00BC541E">
        <w:rPr>
          <w:rFonts w:ascii="Courier New" w:eastAsia="Century Gothic" w:hAnsi="Courier New" w:cs="Courier New"/>
          <w:sz w:val="24"/>
          <w:szCs w:val="24"/>
          <w:lang w:val="es-ES" w:eastAsia="es-ES"/>
        </w:rPr>
        <w:t xml:space="preserve"> que impida que la empresa extranjera sea informada de las solicitudes o notificada de las resoluciones a través de ellas</w:t>
      </w:r>
      <w:r w:rsidR="00A76D10">
        <w:rPr>
          <w:rFonts w:ascii="Courier New" w:eastAsia="Century Gothic" w:hAnsi="Courier New" w:cs="Courier New"/>
          <w:sz w:val="24"/>
          <w:szCs w:val="24"/>
          <w:lang w:val="es-ES" w:eastAsia="es-ES"/>
        </w:rPr>
        <w:t>;</w:t>
      </w:r>
      <w:r w:rsidRPr="00847307">
        <w:rPr>
          <w:rFonts w:ascii="Courier New" w:eastAsia="Century Gothic" w:hAnsi="Courier New" w:cs="Courier New"/>
          <w:sz w:val="24"/>
          <w:szCs w:val="24"/>
          <w:lang w:val="es-ES" w:eastAsia="es-ES"/>
        </w:rPr>
        <w:t>”.</w:t>
      </w:r>
    </w:p>
    <w:p w:rsidR="006C2436" w:rsidRDefault="006C2436" w:rsidP="00AC4E69">
      <w:pPr>
        <w:spacing w:before="120" w:after="120" w:line="276" w:lineRule="auto"/>
        <w:contextualSpacing/>
        <w:jc w:val="both"/>
        <w:rPr>
          <w:rFonts w:ascii="Courier New" w:eastAsia="Century Gothic" w:hAnsi="Courier New" w:cs="Courier New"/>
          <w:sz w:val="24"/>
          <w:szCs w:val="24"/>
          <w:lang w:val="es-ES_tradnl" w:eastAsia="es-ES"/>
        </w:rPr>
      </w:pPr>
    </w:p>
    <w:p w:rsidR="000A297D" w:rsidRDefault="000A297D" w:rsidP="009906AE">
      <w:pPr>
        <w:pStyle w:val="Prrafodelista"/>
        <w:numPr>
          <w:ilvl w:val="0"/>
          <w:numId w:val="3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Modifícase el literal n) de la siguiente forma:</w:t>
      </w:r>
    </w:p>
    <w:p w:rsidR="001660A5" w:rsidRPr="008A7AFC" w:rsidRDefault="001660A5" w:rsidP="008A7AFC">
      <w:pPr>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rPr>
      </w:pPr>
    </w:p>
    <w:p w:rsidR="001660A5" w:rsidRPr="001660A5" w:rsidRDefault="001660A5"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sidRPr="001660A5">
        <w:rPr>
          <w:rFonts w:ascii="Courier New" w:eastAsia="Century Gothic" w:hAnsi="Courier New" w:cs="Courier New"/>
          <w:sz w:val="24"/>
          <w:szCs w:val="24"/>
          <w:lang w:val="es-ES_tradnl"/>
        </w:rPr>
        <w:t>Reemplá</w:t>
      </w:r>
      <w:r w:rsidR="001464AF">
        <w:rPr>
          <w:rFonts w:ascii="Courier New" w:eastAsia="Century Gothic" w:hAnsi="Courier New" w:cs="Courier New"/>
          <w:sz w:val="24"/>
          <w:szCs w:val="24"/>
          <w:lang w:val="es-ES_tradnl"/>
        </w:rPr>
        <w:t>za</w:t>
      </w:r>
      <w:r w:rsidRPr="001660A5">
        <w:rPr>
          <w:rFonts w:ascii="Courier New" w:eastAsia="Century Gothic" w:hAnsi="Courier New" w:cs="Courier New"/>
          <w:sz w:val="24"/>
          <w:szCs w:val="24"/>
          <w:lang w:val="es-ES_tradnl"/>
        </w:rPr>
        <w:t xml:space="preserve">se en el párrafo primero, la expresión “Ministro de la Corte de Apelaciones de Santiago que corresponda de acuerdo al turno” por “Ministro de la Corte de Apelaciones de Santiago </w:t>
      </w:r>
      <w:r w:rsidR="008A7AFC">
        <w:rPr>
          <w:rFonts w:ascii="Courier New" w:eastAsia="Century Gothic" w:hAnsi="Courier New" w:cs="Courier New"/>
          <w:sz w:val="24"/>
          <w:szCs w:val="24"/>
          <w:lang w:val="es-ES_tradnl"/>
        </w:rPr>
        <w:t>que corresponda</w:t>
      </w:r>
      <w:r w:rsidRPr="001660A5">
        <w:rPr>
          <w:rFonts w:ascii="Courier New" w:eastAsia="Century Gothic" w:hAnsi="Courier New" w:cs="Courier New"/>
          <w:sz w:val="24"/>
          <w:szCs w:val="24"/>
          <w:lang w:val="es-ES_tradnl"/>
        </w:rPr>
        <w:t>”.</w:t>
      </w: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_tradnl" w:eastAsia="es-ES"/>
        </w:rPr>
      </w:pPr>
    </w:p>
    <w:p w:rsidR="001660A5" w:rsidRPr="001660A5" w:rsidRDefault="001660A5"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sidRPr="001660A5">
        <w:rPr>
          <w:rFonts w:ascii="Courier New" w:eastAsia="Century Gothic" w:hAnsi="Courier New" w:cs="Courier New"/>
          <w:sz w:val="24"/>
          <w:szCs w:val="24"/>
          <w:lang w:val="es-ES_tradnl"/>
        </w:rPr>
        <w:t xml:space="preserve">Reemplázase en el n.4), el punto </w:t>
      </w:r>
      <w:r w:rsidR="004E1648" w:rsidRPr="001660A5">
        <w:rPr>
          <w:rFonts w:ascii="Courier New" w:eastAsia="Century Gothic" w:hAnsi="Courier New" w:cs="Courier New"/>
          <w:sz w:val="24"/>
          <w:szCs w:val="24"/>
          <w:lang w:val="es-ES_tradnl"/>
        </w:rPr>
        <w:t>aparte por</w:t>
      </w:r>
      <w:r w:rsidRPr="001660A5">
        <w:rPr>
          <w:rFonts w:ascii="Courier New" w:eastAsia="Century Gothic" w:hAnsi="Courier New" w:cs="Courier New"/>
          <w:sz w:val="24"/>
          <w:szCs w:val="24"/>
          <w:lang w:val="es-ES_tradnl"/>
        </w:rPr>
        <w:t xml:space="preserve"> la expresión “</w:t>
      </w:r>
      <w:proofErr w:type="gramStart"/>
      <w:r w:rsidRPr="001660A5">
        <w:rPr>
          <w:rFonts w:ascii="Courier New" w:eastAsia="Century Gothic" w:hAnsi="Courier New" w:cs="Courier New"/>
          <w:sz w:val="24"/>
          <w:szCs w:val="24"/>
          <w:lang w:val="es-ES_tradnl"/>
        </w:rPr>
        <w:t>,y</w:t>
      </w:r>
      <w:proofErr w:type="gramEnd"/>
      <w:r w:rsidRPr="001660A5">
        <w:rPr>
          <w:rFonts w:ascii="Courier New" w:eastAsia="Century Gothic" w:hAnsi="Courier New" w:cs="Courier New"/>
          <w:sz w:val="24"/>
          <w:szCs w:val="24"/>
          <w:lang w:val="es-ES_tradnl"/>
        </w:rPr>
        <w:t>”.</w:t>
      </w:r>
    </w:p>
    <w:p w:rsidR="001660A5" w:rsidRPr="001660A5" w:rsidRDefault="001660A5" w:rsidP="009906AE">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rPr>
      </w:pPr>
    </w:p>
    <w:p w:rsidR="001660A5" w:rsidRPr="001660A5" w:rsidRDefault="001660A5"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sidRPr="001660A5">
        <w:rPr>
          <w:rFonts w:ascii="Courier New" w:eastAsia="Century Gothic" w:hAnsi="Courier New" w:cs="Courier New"/>
          <w:sz w:val="24"/>
          <w:szCs w:val="24"/>
          <w:lang w:val="es-ES_tradnl"/>
        </w:rPr>
        <w:t>Incorpóra</w:t>
      </w:r>
      <w:r w:rsidR="003A207E">
        <w:rPr>
          <w:rFonts w:ascii="Courier New" w:eastAsia="Century Gothic" w:hAnsi="Courier New" w:cs="Courier New"/>
          <w:sz w:val="24"/>
          <w:szCs w:val="24"/>
          <w:lang w:val="es-ES_tradnl"/>
        </w:rPr>
        <w:t>n</w:t>
      </w:r>
      <w:r w:rsidRPr="001660A5">
        <w:rPr>
          <w:rFonts w:ascii="Courier New" w:eastAsia="Century Gothic" w:hAnsi="Courier New" w:cs="Courier New"/>
          <w:sz w:val="24"/>
          <w:szCs w:val="24"/>
          <w:lang w:val="es-ES_tradnl"/>
        </w:rPr>
        <w:t>se los siguientes n.5), n.6) y n.7) nuevos:</w:t>
      </w: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_tradnl" w:eastAsia="es-ES"/>
        </w:rPr>
      </w:pP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w:t>
      </w:r>
      <w:r w:rsidRPr="001660A5">
        <w:rPr>
          <w:rFonts w:ascii="Courier New" w:eastAsia="Century Gothic" w:hAnsi="Courier New" w:cs="Courier New"/>
          <w:sz w:val="24"/>
          <w:szCs w:val="24"/>
          <w:lang w:val="es-ES" w:eastAsia="es-ES"/>
        </w:rPr>
        <w:t xml:space="preserve">n.5) Ordenar la fotografía, filmación u otros medios de reproducción de imágenes conducentes al esclarecimiento de los hechos. </w:t>
      </w: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sidRPr="001660A5">
        <w:rPr>
          <w:rFonts w:ascii="Courier New" w:eastAsia="Century Gothic" w:hAnsi="Courier New" w:cs="Courier New"/>
          <w:sz w:val="24"/>
          <w:szCs w:val="24"/>
          <w:lang w:val="es-ES" w:eastAsia="es-ES"/>
        </w:rPr>
        <w:t>n.6) Disponer la grabación de comunicaciones entre personas presentes; y</w:t>
      </w:r>
    </w:p>
    <w:p w:rsidR="001660A5" w:rsidRPr="001660A5" w:rsidRDefault="001660A5" w:rsidP="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p>
    <w:p w:rsidR="000714BE" w:rsidRDefault="001660A5">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sidRPr="001660A5">
        <w:rPr>
          <w:rFonts w:ascii="Courier New" w:eastAsia="Century Gothic" w:hAnsi="Courier New" w:cs="Courier New"/>
          <w:sz w:val="24"/>
          <w:szCs w:val="24"/>
          <w:lang w:val="es-ES" w:eastAsia="es-ES"/>
        </w:rPr>
        <w:t xml:space="preserve">n.7) </w:t>
      </w:r>
      <w:r w:rsidR="000C5B49" w:rsidRPr="00695104">
        <w:rPr>
          <w:rFonts w:ascii="Courier New" w:eastAsia="Century Gothic" w:hAnsi="Courier New" w:cs="Courier New"/>
          <w:sz w:val="24"/>
          <w:szCs w:val="24"/>
          <w:lang w:val="es-ES" w:eastAsia="es-ES"/>
        </w:rPr>
        <w:t xml:space="preserve">Requerir a las instituciones bancarias la remisión de </w:t>
      </w:r>
      <w:r w:rsidR="000C5B49">
        <w:rPr>
          <w:rFonts w:ascii="Courier New" w:eastAsia="Century Gothic" w:hAnsi="Courier New" w:cs="Courier New"/>
          <w:sz w:val="24"/>
          <w:szCs w:val="24"/>
          <w:lang w:val="es-ES" w:eastAsia="es-ES"/>
        </w:rPr>
        <w:t xml:space="preserve">todos </w:t>
      </w:r>
      <w:r w:rsidR="000C5B49" w:rsidRPr="00695104">
        <w:rPr>
          <w:rFonts w:ascii="Courier New" w:eastAsia="Century Gothic" w:hAnsi="Courier New" w:cs="Courier New"/>
          <w:sz w:val="24"/>
          <w:szCs w:val="24"/>
          <w:lang w:val="es-ES" w:eastAsia="es-ES"/>
        </w:rPr>
        <w:t>aquellos antecedentes relativos a operaciones que tengan relación directa con la investigación, sobre los depósitos, captaciones u operaciones de cualquier naturaleza que hayan efectuado personas, comunidades, entidades o asociaciones de hecho determinadas que sean objeto de la investigación y que se relacione</w:t>
      </w:r>
      <w:r w:rsidR="000C5B49">
        <w:rPr>
          <w:rFonts w:ascii="Courier New" w:eastAsia="Century Gothic" w:hAnsi="Courier New" w:cs="Courier New"/>
          <w:sz w:val="24"/>
          <w:szCs w:val="24"/>
          <w:lang w:val="es-ES" w:eastAsia="es-ES"/>
        </w:rPr>
        <w:t>n</w:t>
      </w:r>
      <w:r w:rsidR="000C5B49" w:rsidRPr="00695104">
        <w:rPr>
          <w:rFonts w:ascii="Courier New" w:eastAsia="Century Gothic" w:hAnsi="Courier New" w:cs="Courier New"/>
          <w:sz w:val="24"/>
          <w:szCs w:val="24"/>
          <w:lang w:val="es-ES" w:eastAsia="es-ES"/>
        </w:rPr>
        <w:t xml:space="preserve"> con aquella</w:t>
      </w:r>
      <w:r w:rsidR="000C5B49" w:rsidRPr="001660A5">
        <w:rPr>
          <w:rFonts w:ascii="Courier New" w:eastAsia="Century Gothic" w:hAnsi="Courier New" w:cs="Courier New"/>
          <w:sz w:val="24"/>
          <w:szCs w:val="24"/>
          <w:lang w:val="es-ES" w:eastAsia="es-ES"/>
        </w:rPr>
        <w:t>.”.”</w:t>
      </w:r>
    </w:p>
    <w:p w:rsidR="002314E5" w:rsidRPr="009906AE" w:rsidRDefault="002314E5" w:rsidP="009906AE">
      <w:pPr>
        <w:pBdr>
          <w:top w:val="nil"/>
          <w:left w:val="nil"/>
          <w:bottom w:val="nil"/>
          <w:right w:val="nil"/>
          <w:between w:val="nil"/>
        </w:pBdr>
        <w:spacing w:after="0" w:line="276" w:lineRule="auto"/>
        <w:jc w:val="both"/>
        <w:rPr>
          <w:rFonts w:ascii="Courier New" w:eastAsia="Century Gothic" w:hAnsi="Courier New" w:cs="Courier New"/>
          <w:sz w:val="24"/>
          <w:szCs w:val="24"/>
          <w:lang w:val="es-ES_tradnl"/>
        </w:rPr>
      </w:pPr>
    </w:p>
    <w:p w:rsidR="002314E5" w:rsidRPr="009906AE" w:rsidRDefault="000A297D"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sidRPr="009906AE">
        <w:rPr>
          <w:rFonts w:ascii="Courier New" w:eastAsia="Century Gothic" w:hAnsi="Courier New" w:cs="Courier New"/>
          <w:sz w:val="24"/>
          <w:szCs w:val="24"/>
          <w:lang w:val="es-ES_tradnl"/>
        </w:rPr>
        <w:t>I</w:t>
      </w:r>
      <w:r w:rsidR="002314E5" w:rsidRPr="009906AE">
        <w:rPr>
          <w:rFonts w:ascii="Courier New" w:eastAsia="Century Gothic" w:hAnsi="Courier New" w:cs="Courier New"/>
          <w:sz w:val="24"/>
          <w:szCs w:val="24"/>
          <w:lang w:val="es-ES_tradnl"/>
        </w:rPr>
        <w:t>ntercál</w:t>
      </w:r>
      <w:r w:rsidRPr="009906AE">
        <w:rPr>
          <w:rFonts w:ascii="Courier New" w:eastAsia="Century Gothic" w:hAnsi="Courier New" w:cs="Courier New"/>
          <w:sz w:val="24"/>
          <w:szCs w:val="24"/>
          <w:lang w:val="es-ES_tradnl"/>
        </w:rPr>
        <w:t>a</w:t>
      </w:r>
      <w:r w:rsidR="002314E5" w:rsidRPr="009906AE">
        <w:rPr>
          <w:rFonts w:ascii="Courier New" w:eastAsia="Century Gothic" w:hAnsi="Courier New" w:cs="Courier New"/>
          <w:sz w:val="24"/>
          <w:szCs w:val="24"/>
          <w:lang w:val="es-ES_tradnl"/>
        </w:rPr>
        <w:t xml:space="preserve">se entre los </w:t>
      </w:r>
      <w:r w:rsidR="00751937" w:rsidRPr="009906AE">
        <w:rPr>
          <w:rFonts w:ascii="Courier New" w:eastAsia="Century Gothic" w:hAnsi="Courier New" w:cs="Courier New"/>
          <w:sz w:val="24"/>
          <w:szCs w:val="24"/>
          <w:lang w:val="es-ES_tradnl"/>
        </w:rPr>
        <w:t>párrafos</w:t>
      </w:r>
      <w:r w:rsidR="002314E5" w:rsidRPr="009906AE">
        <w:rPr>
          <w:rFonts w:ascii="Courier New" w:eastAsia="Century Gothic" w:hAnsi="Courier New" w:cs="Courier New"/>
          <w:sz w:val="24"/>
          <w:szCs w:val="24"/>
          <w:lang w:val="es-ES_tradnl"/>
        </w:rPr>
        <w:t xml:space="preserve"> primero y segundo</w:t>
      </w:r>
      <w:r w:rsidR="00604FB4" w:rsidRPr="009906AE">
        <w:rPr>
          <w:rFonts w:ascii="Courier New" w:eastAsia="Century Gothic" w:hAnsi="Courier New" w:cs="Courier New"/>
          <w:sz w:val="24"/>
          <w:szCs w:val="24"/>
          <w:lang w:val="es-ES_tradnl"/>
        </w:rPr>
        <w:t>,</w:t>
      </w:r>
      <w:r w:rsidR="002314E5" w:rsidRPr="009906AE">
        <w:rPr>
          <w:rFonts w:ascii="Courier New" w:eastAsia="Century Gothic" w:hAnsi="Courier New" w:cs="Courier New"/>
          <w:sz w:val="24"/>
          <w:szCs w:val="24"/>
          <w:lang w:val="es-ES_tradnl"/>
        </w:rPr>
        <w:t xml:space="preserve"> </w:t>
      </w:r>
      <w:r w:rsidR="00604FB4" w:rsidRPr="009906AE">
        <w:rPr>
          <w:rFonts w:ascii="Courier New" w:eastAsia="Century Gothic" w:hAnsi="Courier New" w:cs="Courier New"/>
          <w:sz w:val="24"/>
          <w:szCs w:val="24"/>
          <w:lang w:val="es-ES_tradnl"/>
        </w:rPr>
        <w:t>los siguientes párrafos segundo y tercero</w:t>
      </w:r>
      <w:r w:rsidR="003A207E">
        <w:rPr>
          <w:rFonts w:ascii="Courier New" w:eastAsia="Century Gothic" w:hAnsi="Courier New" w:cs="Courier New"/>
          <w:sz w:val="24"/>
          <w:szCs w:val="24"/>
          <w:lang w:val="es-ES_tradnl"/>
        </w:rPr>
        <w:t>,</w:t>
      </w:r>
      <w:r w:rsidR="00BC5380">
        <w:rPr>
          <w:rFonts w:ascii="Courier New" w:eastAsia="Century Gothic" w:hAnsi="Courier New" w:cs="Courier New"/>
          <w:sz w:val="24"/>
          <w:szCs w:val="24"/>
          <w:lang w:val="es-ES_tradnl"/>
        </w:rPr>
        <w:t xml:space="preserve"> </w:t>
      </w:r>
      <w:r w:rsidR="00604FB4" w:rsidRPr="009906AE">
        <w:rPr>
          <w:rFonts w:ascii="Courier New" w:eastAsia="Century Gothic" w:hAnsi="Courier New" w:cs="Courier New"/>
          <w:sz w:val="24"/>
          <w:szCs w:val="24"/>
          <w:lang w:val="es-ES_tradnl"/>
        </w:rPr>
        <w:t>nuevos</w:t>
      </w:r>
      <w:r w:rsidR="002314E5" w:rsidRPr="009906AE">
        <w:rPr>
          <w:rFonts w:ascii="Courier New" w:eastAsia="Century Gothic" w:hAnsi="Courier New" w:cs="Courier New"/>
          <w:sz w:val="24"/>
          <w:szCs w:val="24"/>
          <w:lang w:val="es-ES_tradnl"/>
        </w:rPr>
        <w:t xml:space="preserve">, pasando el actual </w:t>
      </w:r>
      <w:r w:rsidR="00751937" w:rsidRPr="009906AE">
        <w:rPr>
          <w:rFonts w:ascii="Courier New" w:eastAsia="Century Gothic" w:hAnsi="Courier New" w:cs="Courier New"/>
          <w:sz w:val="24"/>
          <w:szCs w:val="24"/>
          <w:lang w:val="es-ES_tradnl"/>
        </w:rPr>
        <w:t xml:space="preserve">párrafo </w:t>
      </w:r>
      <w:r w:rsidR="002314E5" w:rsidRPr="009906AE">
        <w:rPr>
          <w:rFonts w:ascii="Courier New" w:eastAsia="Century Gothic" w:hAnsi="Courier New" w:cs="Courier New"/>
          <w:sz w:val="24"/>
          <w:szCs w:val="24"/>
          <w:lang w:val="es-ES_tradnl"/>
        </w:rPr>
        <w:t>segundo a ser cuarto y así sucesivamente:</w:t>
      </w:r>
    </w:p>
    <w:p w:rsidR="00751937" w:rsidRPr="00AC4E69" w:rsidRDefault="00751937" w:rsidP="00AC4E69">
      <w:pPr>
        <w:pStyle w:val="Prrafodelista"/>
        <w:spacing w:before="120" w:after="120" w:line="276" w:lineRule="auto"/>
        <w:ind w:left="1776"/>
        <w:jc w:val="both"/>
        <w:rPr>
          <w:rFonts w:ascii="Courier New" w:eastAsia="Century Gothic" w:hAnsi="Courier New" w:cs="Courier New"/>
          <w:sz w:val="24"/>
          <w:szCs w:val="24"/>
          <w:lang w:val="es-ES" w:eastAsia="es-ES"/>
        </w:rPr>
      </w:pPr>
    </w:p>
    <w:p w:rsidR="002314E5" w:rsidRPr="002314E5" w:rsidRDefault="002314E5" w:rsidP="009906AE">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sidRPr="002314E5">
        <w:rPr>
          <w:rFonts w:ascii="Courier New" w:eastAsia="Century Gothic" w:hAnsi="Courier New" w:cs="Courier New"/>
          <w:sz w:val="24"/>
          <w:szCs w:val="24"/>
          <w:lang w:val="es-ES" w:eastAsia="es-ES"/>
        </w:rPr>
        <w:t>“</w:t>
      </w:r>
      <w:r w:rsidR="00B452D7" w:rsidRPr="00B452D7">
        <w:rPr>
          <w:rFonts w:ascii="Courier New" w:eastAsia="Century Gothic" w:hAnsi="Courier New" w:cs="Courier New"/>
          <w:sz w:val="24"/>
          <w:szCs w:val="24"/>
          <w:lang w:val="es-ES_tradnl" w:eastAsia="es-ES"/>
        </w:rPr>
        <w:t xml:space="preserve">Para asegurar la eficacia de la diligencia prevista en el numeral 4 de la letra n), el Fiscal Nacional Económico podrá requerir, a cualquier proveedor de servicio, la conservación o protección de copias y registros de comunicaciones concretas, que se encuentren a su disposición hasta que se obtenga la respectiva autorización judicial para su entrega. Los datos se conservarán durante un período de 90 días, prorrogable una sola vez, hasta que se autorice la entrega o se cumplan 180 días. La empresa requerida </w:t>
      </w:r>
      <w:r w:rsidR="00FE58A4">
        <w:rPr>
          <w:rFonts w:ascii="Courier New" w:eastAsia="Century Gothic" w:hAnsi="Courier New" w:cs="Courier New"/>
          <w:sz w:val="24"/>
          <w:szCs w:val="24"/>
          <w:lang w:val="es-ES_tradnl" w:eastAsia="es-ES"/>
        </w:rPr>
        <w:t xml:space="preserve">y sus empleados </w:t>
      </w:r>
      <w:r w:rsidR="00B452D7" w:rsidRPr="00B452D7">
        <w:rPr>
          <w:rFonts w:ascii="Courier New" w:eastAsia="Century Gothic" w:hAnsi="Courier New" w:cs="Courier New"/>
          <w:sz w:val="24"/>
          <w:szCs w:val="24"/>
          <w:lang w:val="es-ES_tradnl" w:eastAsia="es-ES"/>
        </w:rPr>
        <w:t>estará</w:t>
      </w:r>
      <w:r w:rsidR="00FE58A4">
        <w:rPr>
          <w:rFonts w:ascii="Courier New" w:eastAsia="Century Gothic" w:hAnsi="Courier New" w:cs="Courier New"/>
          <w:sz w:val="24"/>
          <w:szCs w:val="24"/>
          <w:lang w:val="es-ES_tradnl" w:eastAsia="es-ES"/>
        </w:rPr>
        <w:t>n</w:t>
      </w:r>
      <w:r w:rsidR="00B452D7" w:rsidRPr="00B452D7">
        <w:rPr>
          <w:rFonts w:ascii="Courier New" w:eastAsia="Century Gothic" w:hAnsi="Courier New" w:cs="Courier New"/>
          <w:sz w:val="24"/>
          <w:szCs w:val="24"/>
          <w:lang w:val="es-ES_tradnl" w:eastAsia="es-ES"/>
        </w:rPr>
        <w:t xml:space="preserve"> obligad</w:t>
      </w:r>
      <w:r w:rsidR="00FE58A4">
        <w:rPr>
          <w:rFonts w:ascii="Courier New" w:eastAsia="Century Gothic" w:hAnsi="Courier New" w:cs="Courier New"/>
          <w:sz w:val="24"/>
          <w:szCs w:val="24"/>
          <w:lang w:val="es-ES_tradnl" w:eastAsia="es-ES"/>
        </w:rPr>
        <w:t>os</w:t>
      </w:r>
      <w:r w:rsidR="00B452D7" w:rsidRPr="00B452D7">
        <w:rPr>
          <w:rFonts w:ascii="Courier New" w:eastAsia="Century Gothic" w:hAnsi="Courier New" w:cs="Courier New"/>
          <w:sz w:val="24"/>
          <w:szCs w:val="24"/>
          <w:lang w:val="es-ES_tradnl" w:eastAsia="es-ES"/>
        </w:rPr>
        <w:t xml:space="preserve"> a prestar su colaboración y guardar secreto del desarrollo de esta diligencia.</w:t>
      </w:r>
      <w:r w:rsidR="00FC6F34">
        <w:rPr>
          <w:rFonts w:ascii="Courier New" w:eastAsia="Century Gothic" w:hAnsi="Courier New" w:cs="Courier New"/>
          <w:sz w:val="24"/>
          <w:szCs w:val="24"/>
          <w:lang w:val="es-ES_tradnl" w:eastAsia="es-ES"/>
        </w:rPr>
        <w:t xml:space="preserve"> </w:t>
      </w:r>
      <w:r w:rsidR="00FC6F34" w:rsidRPr="00FC6F34">
        <w:rPr>
          <w:rFonts w:ascii="Courier New" w:eastAsia="Century Gothic" w:hAnsi="Courier New" w:cs="Courier New"/>
          <w:sz w:val="24"/>
          <w:szCs w:val="24"/>
          <w:lang w:val="es-ES_tradnl" w:eastAsia="es-ES"/>
        </w:rPr>
        <w:t xml:space="preserve">La Fiscalía Nacional Económica sólo podrá acceder a los mencionados respaldos una vez obtenida la autorización conforme a lo señalado en el párrafo primero de </w:t>
      </w:r>
      <w:r w:rsidR="007C4D21">
        <w:rPr>
          <w:rFonts w:ascii="Courier New" w:eastAsia="Century Gothic" w:hAnsi="Courier New" w:cs="Courier New"/>
          <w:sz w:val="24"/>
          <w:szCs w:val="24"/>
          <w:lang w:val="es-ES_tradnl" w:eastAsia="es-ES"/>
        </w:rPr>
        <w:t>este literal.</w:t>
      </w:r>
      <w:r w:rsidR="00FC6F34" w:rsidRPr="00FC6F34" w:rsidDel="00B452D7">
        <w:rPr>
          <w:rFonts w:ascii="Courier New" w:eastAsia="Century Gothic" w:hAnsi="Courier New" w:cs="Courier New"/>
          <w:sz w:val="24"/>
          <w:szCs w:val="24"/>
          <w:lang w:val="es-ES_tradnl" w:eastAsia="es-ES"/>
        </w:rPr>
        <w:t xml:space="preserve"> </w:t>
      </w:r>
    </w:p>
    <w:p w:rsidR="00751937" w:rsidRDefault="002314E5" w:rsidP="009906AE">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sidRPr="002314E5">
        <w:rPr>
          <w:rFonts w:ascii="Courier New" w:eastAsia="Century Gothic" w:hAnsi="Courier New" w:cs="Courier New"/>
          <w:sz w:val="24"/>
          <w:szCs w:val="24"/>
          <w:lang w:val="es-ES" w:eastAsia="es-ES"/>
        </w:rPr>
        <w:t xml:space="preserve">Corresponderá al presidente de la Corte de Apelaciones de Santiago designar, una vez al año y por sorteo, a dos de sus miembros para cumplir la labor señalada en </w:t>
      </w:r>
      <w:r w:rsidR="006168D1">
        <w:rPr>
          <w:rFonts w:ascii="Courier New" w:eastAsia="Century Gothic" w:hAnsi="Courier New" w:cs="Courier New"/>
          <w:sz w:val="24"/>
          <w:szCs w:val="24"/>
          <w:lang w:val="es-ES" w:eastAsia="es-ES"/>
        </w:rPr>
        <w:t xml:space="preserve">el </w:t>
      </w:r>
      <w:r w:rsidRPr="002314E5">
        <w:rPr>
          <w:rFonts w:ascii="Courier New" w:eastAsia="Century Gothic" w:hAnsi="Courier New" w:cs="Courier New"/>
          <w:sz w:val="24"/>
          <w:szCs w:val="24"/>
          <w:lang w:val="es-ES" w:eastAsia="es-ES"/>
        </w:rPr>
        <w:t xml:space="preserve">párrafo primero. Si ninguno de </w:t>
      </w:r>
      <w:r w:rsidR="00190613">
        <w:rPr>
          <w:rFonts w:ascii="Courier New" w:eastAsia="Century Gothic" w:hAnsi="Courier New" w:cs="Courier New"/>
          <w:sz w:val="24"/>
          <w:szCs w:val="24"/>
          <w:lang w:val="es-ES" w:eastAsia="es-ES"/>
        </w:rPr>
        <w:t xml:space="preserve">los </w:t>
      </w:r>
      <w:r w:rsidRPr="002314E5">
        <w:rPr>
          <w:rFonts w:ascii="Courier New" w:eastAsia="Century Gothic" w:hAnsi="Courier New" w:cs="Courier New"/>
          <w:sz w:val="24"/>
          <w:szCs w:val="24"/>
          <w:lang w:val="es-ES" w:eastAsia="es-ES"/>
        </w:rPr>
        <w:t>ministros</w:t>
      </w:r>
      <w:r w:rsidR="00190613">
        <w:rPr>
          <w:rFonts w:ascii="Courier New" w:eastAsia="Century Gothic" w:hAnsi="Courier New" w:cs="Courier New"/>
          <w:sz w:val="24"/>
          <w:szCs w:val="24"/>
          <w:lang w:val="es-ES" w:eastAsia="es-ES"/>
        </w:rPr>
        <w:t xml:space="preserve"> designados</w:t>
      </w:r>
      <w:r w:rsidRPr="002314E5">
        <w:rPr>
          <w:rFonts w:ascii="Courier New" w:eastAsia="Century Gothic" w:hAnsi="Courier New" w:cs="Courier New"/>
          <w:sz w:val="24"/>
          <w:szCs w:val="24"/>
          <w:lang w:val="es-ES" w:eastAsia="es-ES"/>
        </w:rPr>
        <w:t xml:space="preserve"> estuviere en funciones, corresponderá otorgar la autorización al presidente de la Corte </w:t>
      </w:r>
      <w:r w:rsidR="00027E74">
        <w:rPr>
          <w:rFonts w:ascii="Courier New" w:eastAsia="Century Gothic" w:hAnsi="Courier New" w:cs="Courier New"/>
          <w:sz w:val="24"/>
          <w:szCs w:val="24"/>
          <w:lang w:val="es-ES" w:eastAsia="es-ES"/>
        </w:rPr>
        <w:t xml:space="preserve">de Apelaciones de Santiago </w:t>
      </w:r>
      <w:r w:rsidRPr="002314E5">
        <w:rPr>
          <w:rFonts w:ascii="Courier New" w:eastAsia="Century Gothic" w:hAnsi="Courier New" w:cs="Courier New"/>
          <w:sz w:val="24"/>
          <w:szCs w:val="24"/>
          <w:lang w:val="es-ES" w:eastAsia="es-ES"/>
        </w:rPr>
        <w:t>o a quien lo subrogue</w:t>
      </w:r>
      <w:r w:rsidR="00791488">
        <w:rPr>
          <w:rFonts w:ascii="Courier New" w:eastAsia="Century Gothic" w:hAnsi="Courier New" w:cs="Courier New"/>
          <w:sz w:val="24"/>
          <w:szCs w:val="24"/>
          <w:lang w:val="es-ES" w:eastAsia="es-ES"/>
        </w:rPr>
        <w:t>;</w:t>
      </w:r>
      <w:r w:rsidRPr="002314E5">
        <w:rPr>
          <w:rFonts w:ascii="Courier New" w:eastAsia="Century Gothic" w:hAnsi="Courier New" w:cs="Courier New"/>
          <w:sz w:val="24"/>
          <w:szCs w:val="24"/>
          <w:lang w:val="es-ES" w:eastAsia="es-ES"/>
        </w:rPr>
        <w:t>”.</w:t>
      </w:r>
    </w:p>
    <w:p w:rsidR="009906AE" w:rsidRDefault="009906AE" w:rsidP="009906AE">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p>
    <w:p w:rsidR="00A13925" w:rsidRPr="009906AE" w:rsidRDefault="00FC6417"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Pr>
          <w:rFonts w:ascii="Courier New" w:eastAsia="Century Gothic" w:hAnsi="Courier New" w:cs="Courier New"/>
          <w:sz w:val="24"/>
          <w:szCs w:val="24"/>
          <w:lang w:val="es-ES_tradnl"/>
        </w:rPr>
        <w:t>Reemplázase</w:t>
      </w:r>
      <w:r w:rsidR="003C70FE">
        <w:rPr>
          <w:rFonts w:ascii="Courier New" w:eastAsia="Century Gothic" w:hAnsi="Courier New" w:cs="Courier New"/>
          <w:sz w:val="24"/>
          <w:szCs w:val="24"/>
          <w:lang w:val="es-ES_tradnl"/>
        </w:rPr>
        <w:t xml:space="preserve"> </w:t>
      </w:r>
      <w:r w:rsidR="003C70FE" w:rsidRPr="009906AE">
        <w:rPr>
          <w:rFonts w:ascii="Courier New" w:eastAsia="Century Gothic" w:hAnsi="Courier New" w:cs="Courier New"/>
          <w:sz w:val="24"/>
          <w:szCs w:val="24"/>
          <w:lang w:val="es-ES_tradnl"/>
        </w:rPr>
        <w:t>en</w:t>
      </w:r>
      <w:r w:rsidR="00190613" w:rsidRPr="009906AE">
        <w:rPr>
          <w:rFonts w:ascii="Courier New" w:eastAsia="Century Gothic" w:hAnsi="Courier New" w:cs="Courier New"/>
          <w:sz w:val="24"/>
          <w:szCs w:val="24"/>
          <w:lang w:val="es-ES_tradnl"/>
        </w:rPr>
        <w:t xml:space="preserve"> </w:t>
      </w:r>
      <w:r>
        <w:rPr>
          <w:rFonts w:ascii="Courier New" w:eastAsia="Century Gothic" w:hAnsi="Courier New" w:cs="Courier New"/>
          <w:sz w:val="24"/>
          <w:szCs w:val="24"/>
          <w:lang w:val="es-ES_tradnl"/>
        </w:rPr>
        <w:t>el</w:t>
      </w:r>
      <w:r w:rsidR="00A13925" w:rsidRPr="009906AE">
        <w:rPr>
          <w:rFonts w:ascii="Courier New" w:eastAsia="Century Gothic" w:hAnsi="Courier New" w:cs="Courier New"/>
          <w:sz w:val="24"/>
          <w:szCs w:val="24"/>
          <w:lang w:val="es-ES_tradnl"/>
        </w:rPr>
        <w:t xml:space="preserve"> párrafo segundo que ha pasado a ser cuarto, la frase “haber concurrido a la aprobación referida precedentemente” por </w:t>
      </w:r>
      <w:r>
        <w:rPr>
          <w:rFonts w:ascii="Courier New" w:eastAsia="Century Gothic" w:hAnsi="Courier New" w:cs="Courier New"/>
          <w:sz w:val="24"/>
          <w:szCs w:val="24"/>
          <w:lang w:val="es-ES_tradnl"/>
        </w:rPr>
        <w:t xml:space="preserve">la </w:t>
      </w:r>
      <w:r>
        <w:rPr>
          <w:rFonts w:ascii="Courier New" w:eastAsia="Century Gothic" w:hAnsi="Courier New" w:cs="Courier New"/>
          <w:sz w:val="24"/>
          <w:szCs w:val="24"/>
          <w:lang w:val="es-ES_tradnl"/>
        </w:rPr>
        <w:lastRenderedPageBreak/>
        <w:t xml:space="preserve">expresión </w:t>
      </w:r>
      <w:r w:rsidR="00A13925" w:rsidRPr="009906AE">
        <w:rPr>
          <w:rFonts w:ascii="Courier New" w:eastAsia="Century Gothic" w:hAnsi="Courier New" w:cs="Courier New"/>
          <w:sz w:val="24"/>
          <w:szCs w:val="24"/>
          <w:lang w:val="es-ES_tradnl"/>
        </w:rPr>
        <w:t>“haberse pronunciado respecto de las solicitudes mencionadas precedentemente”.</w:t>
      </w:r>
    </w:p>
    <w:p w:rsidR="00A13925" w:rsidRPr="009906AE" w:rsidRDefault="00A13925" w:rsidP="009906AE">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rPr>
      </w:pPr>
    </w:p>
    <w:p w:rsidR="00791488" w:rsidRDefault="00791488"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Pr>
          <w:rFonts w:ascii="Courier New" w:eastAsia="Century Gothic" w:hAnsi="Courier New" w:cs="Courier New"/>
          <w:sz w:val="24"/>
          <w:szCs w:val="24"/>
          <w:lang w:val="es-ES_tradnl"/>
        </w:rPr>
        <w:t xml:space="preserve">Reemplázase en el párrafo final, el punto y </w:t>
      </w:r>
      <w:r w:rsidR="0004640B">
        <w:rPr>
          <w:rFonts w:ascii="Courier New" w:eastAsia="Century Gothic" w:hAnsi="Courier New" w:cs="Courier New"/>
          <w:sz w:val="24"/>
          <w:szCs w:val="24"/>
          <w:lang w:val="es-ES_tradnl"/>
        </w:rPr>
        <w:t>coma por</w:t>
      </w:r>
      <w:r>
        <w:rPr>
          <w:rFonts w:ascii="Courier New" w:eastAsia="Century Gothic" w:hAnsi="Courier New" w:cs="Courier New"/>
          <w:sz w:val="24"/>
          <w:szCs w:val="24"/>
          <w:lang w:val="es-ES_tradnl"/>
        </w:rPr>
        <w:t xml:space="preserve"> un punto aparte.</w:t>
      </w:r>
    </w:p>
    <w:p w:rsidR="00791488" w:rsidRPr="009906AE" w:rsidRDefault="00791488" w:rsidP="009906AE">
      <w:pPr>
        <w:pStyle w:val="Prrafodelista"/>
        <w:pBdr>
          <w:top w:val="nil"/>
          <w:left w:val="nil"/>
          <w:bottom w:val="nil"/>
          <w:right w:val="nil"/>
          <w:between w:val="nil"/>
        </w:pBdr>
        <w:spacing w:after="0" w:line="276" w:lineRule="auto"/>
        <w:ind w:left="3544"/>
        <w:jc w:val="both"/>
        <w:rPr>
          <w:rFonts w:ascii="Courier New" w:eastAsia="Century Gothic" w:hAnsi="Courier New" w:cs="Courier New"/>
          <w:sz w:val="24"/>
          <w:szCs w:val="24"/>
          <w:lang w:val="es-ES_tradnl"/>
        </w:rPr>
      </w:pPr>
    </w:p>
    <w:p w:rsidR="002314E5" w:rsidRPr="009906AE" w:rsidRDefault="000A297D" w:rsidP="009906AE">
      <w:pPr>
        <w:pStyle w:val="Prrafodelista"/>
        <w:numPr>
          <w:ilvl w:val="0"/>
          <w:numId w:val="34"/>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rPr>
      </w:pPr>
      <w:r w:rsidRPr="009906AE">
        <w:rPr>
          <w:rFonts w:ascii="Courier New" w:eastAsia="Century Gothic" w:hAnsi="Courier New" w:cs="Courier New"/>
          <w:sz w:val="24"/>
          <w:szCs w:val="24"/>
          <w:lang w:val="es-ES_tradnl"/>
        </w:rPr>
        <w:t>I</w:t>
      </w:r>
      <w:r w:rsidR="00751937" w:rsidRPr="009906AE">
        <w:rPr>
          <w:rFonts w:ascii="Courier New" w:eastAsia="Century Gothic" w:hAnsi="Courier New" w:cs="Courier New"/>
          <w:sz w:val="24"/>
          <w:szCs w:val="24"/>
          <w:lang w:val="es-ES_tradnl"/>
        </w:rPr>
        <w:t>ncorpór</w:t>
      </w:r>
      <w:r w:rsidR="00A27742" w:rsidRPr="009906AE">
        <w:rPr>
          <w:rFonts w:ascii="Courier New" w:eastAsia="Century Gothic" w:hAnsi="Courier New" w:cs="Courier New"/>
          <w:sz w:val="24"/>
          <w:szCs w:val="24"/>
          <w:lang w:val="es-ES_tradnl"/>
        </w:rPr>
        <w:t>a</w:t>
      </w:r>
      <w:r w:rsidR="00751937" w:rsidRPr="009906AE">
        <w:rPr>
          <w:rFonts w:ascii="Courier New" w:eastAsia="Century Gothic" w:hAnsi="Courier New" w:cs="Courier New"/>
          <w:sz w:val="24"/>
          <w:szCs w:val="24"/>
          <w:lang w:val="es-ES_tradnl"/>
        </w:rPr>
        <w:t>se un nuevo párrafo final, del siguiente tenor:</w:t>
      </w:r>
    </w:p>
    <w:p w:rsidR="00751937" w:rsidRDefault="00751937" w:rsidP="00AC4E69">
      <w:pPr>
        <w:pStyle w:val="Prrafodelista"/>
        <w:spacing w:before="120" w:after="120" w:line="276" w:lineRule="auto"/>
        <w:ind w:left="1776"/>
        <w:jc w:val="both"/>
        <w:rPr>
          <w:rFonts w:ascii="Courier New" w:eastAsia="Century Gothic" w:hAnsi="Courier New" w:cs="Courier New"/>
          <w:sz w:val="24"/>
          <w:szCs w:val="24"/>
          <w:lang w:val="es-ES" w:eastAsia="es-ES"/>
        </w:rPr>
      </w:pPr>
    </w:p>
    <w:p w:rsidR="00751937" w:rsidRDefault="00751937" w:rsidP="00B2382D">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w:t>
      </w:r>
      <w:r w:rsidRPr="00751937">
        <w:rPr>
          <w:rFonts w:ascii="Courier New" w:eastAsia="Century Gothic" w:hAnsi="Courier New" w:cs="Courier New"/>
          <w:sz w:val="24"/>
          <w:szCs w:val="24"/>
          <w:lang w:val="es-ES" w:eastAsia="es-ES"/>
        </w:rPr>
        <w:t xml:space="preserve">Quienes, con el fin de dificultar o entorpecer el ejercicio de las medidas señaladas en los numerales n.1 y n.2, oculten, destruyan o impidan el acceso a recintos, objetos o documentos que sean </w:t>
      </w:r>
      <w:r w:rsidR="003E7415">
        <w:rPr>
          <w:rFonts w:ascii="Courier New" w:eastAsia="Century Gothic" w:hAnsi="Courier New" w:cs="Courier New"/>
          <w:sz w:val="24"/>
          <w:szCs w:val="24"/>
          <w:lang w:val="es-ES" w:eastAsia="es-ES"/>
        </w:rPr>
        <w:t>materia</w:t>
      </w:r>
      <w:r w:rsidR="003E7415" w:rsidRPr="00751937">
        <w:rPr>
          <w:rFonts w:ascii="Courier New" w:eastAsia="Century Gothic" w:hAnsi="Courier New" w:cs="Courier New"/>
          <w:sz w:val="24"/>
          <w:szCs w:val="24"/>
          <w:lang w:val="es-ES" w:eastAsia="es-ES"/>
        </w:rPr>
        <w:t xml:space="preserve"> </w:t>
      </w:r>
      <w:r w:rsidRPr="00751937">
        <w:rPr>
          <w:rFonts w:ascii="Courier New" w:eastAsia="Century Gothic" w:hAnsi="Courier New" w:cs="Courier New"/>
          <w:sz w:val="24"/>
          <w:szCs w:val="24"/>
          <w:lang w:val="es-ES" w:eastAsia="es-ES"/>
        </w:rPr>
        <w:t>del registro</w:t>
      </w:r>
      <w:r w:rsidR="00244559">
        <w:rPr>
          <w:rFonts w:ascii="Courier New" w:eastAsia="Century Gothic" w:hAnsi="Courier New" w:cs="Courier New"/>
          <w:sz w:val="24"/>
          <w:szCs w:val="24"/>
          <w:lang w:val="es-ES" w:eastAsia="es-ES"/>
        </w:rPr>
        <w:t xml:space="preserve"> o incautación por su relevancia para el esclarecimiento de los hechos investigados</w:t>
      </w:r>
      <w:r w:rsidRPr="00751937">
        <w:rPr>
          <w:rFonts w:ascii="Courier New" w:eastAsia="Century Gothic" w:hAnsi="Courier New" w:cs="Courier New"/>
          <w:sz w:val="24"/>
          <w:szCs w:val="24"/>
          <w:lang w:val="es-ES" w:eastAsia="es-ES"/>
        </w:rPr>
        <w:t>, serán sancionados con la pena de presidio menor en sus grados mínimo a medio</w:t>
      </w:r>
      <w:r>
        <w:rPr>
          <w:rFonts w:ascii="Courier New" w:eastAsia="Century Gothic" w:hAnsi="Courier New" w:cs="Courier New"/>
          <w:sz w:val="24"/>
          <w:szCs w:val="24"/>
          <w:lang w:val="es-ES" w:eastAsia="es-ES"/>
        </w:rPr>
        <w:t>.</w:t>
      </w:r>
      <w:r w:rsidRPr="00751937">
        <w:rPr>
          <w:rFonts w:ascii="Courier New" w:eastAsia="Century Gothic" w:hAnsi="Courier New" w:cs="Courier New"/>
          <w:sz w:val="24"/>
          <w:szCs w:val="24"/>
          <w:lang w:val="es-ES" w:eastAsia="es-ES"/>
        </w:rPr>
        <w:t>”.</w:t>
      </w:r>
    </w:p>
    <w:p w:rsidR="00751937" w:rsidRPr="00AC4E69" w:rsidRDefault="00751937" w:rsidP="00AC4E69">
      <w:pPr>
        <w:spacing w:before="120" w:after="120" w:line="276" w:lineRule="auto"/>
        <w:contextualSpacing/>
        <w:jc w:val="both"/>
        <w:rPr>
          <w:rFonts w:ascii="Courier New" w:eastAsia="Century Gothic" w:hAnsi="Courier New" w:cs="Courier New"/>
          <w:sz w:val="24"/>
          <w:szCs w:val="24"/>
          <w:lang w:val="es-ES" w:eastAsia="es-ES"/>
        </w:rPr>
      </w:pPr>
    </w:p>
    <w:p w:rsidR="00751937" w:rsidRDefault="00751937" w:rsidP="00B2382D">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r w:rsidRPr="002B25B9">
        <w:rPr>
          <w:rFonts w:ascii="Courier New" w:eastAsia="Century Gothic" w:hAnsi="Courier New" w:cs="Courier New"/>
          <w:color w:val="000000"/>
          <w:sz w:val="24"/>
          <w:szCs w:val="24"/>
        </w:rPr>
        <w:t>Intercál</w:t>
      </w:r>
      <w:r w:rsidR="00EF2474">
        <w:rPr>
          <w:rFonts w:ascii="Courier New" w:eastAsia="Century Gothic" w:hAnsi="Courier New" w:cs="Courier New"/>
          <w:color w:val="000000"/>
          <w:sz w:val="24"/>
          <w:szCs w:val="24"/>
        </w:rPr>
        <w:t>a</w:t>
      </w:r>
      <w:r w:rsidRPr="002B25B9">
        <w:rPr>
          <w:rFonts w:ascii="Courier New" w:eastAsia="Century Gothic" w:hAnsi="Courier New" w:cs="Courier New"/>
          <w:color w:val="000000"/>
          <w:sz w:val="24"/>
          <w:szCs w:val="24"/>
        </w:rPr>
        <w:t>se</w:t>
      </w:r>
      <w:r>
        <w:rPr>
          <w:rFonts w:ascii="Courier New" w:eastAsia="Century Gothic" w:hAnsi="Courier New" w:cs="Courier New"/>
          <w:sz w:val="24"/>
          <w:szCs w:val="24"/>
          <w:lang w:val="es-ES" w:eastAsia="es-ES"/>
        </w:rPr>
        <w:t xml:space="preserve"> en el artículo 39 ter, entre la </w:t>
      </w:r>
      <w:r w:rsidR="00E91B0B">
        <w:rPr>
          <w:rFonts w:ascii="Courier New" w:eastAsia="Century Gothic" w:hAnsi="Courier New" w:cs="Courier New"/>
          <w:sz w:val="24"/>
          <w:szCs w:val="24"/>
          <w:lang w:val="es-ES" w:eastAsia="es-ES"/>
        </w:rPr>
        <w:t xml:space="preserve">expresión </w:t>
      </w:r>
      <w:r>
        <w:rPr>
          <w:rFonts w:ascii="Courier New" w:eastAsia="Century Gothic" w:hAnsi="Courier New" w:cs="Courier New"/>
          <w:sz w:val="24"/>
          <w:szCs w:val="24"/>
          <w:lang w:val="es-ES" w:eastAsia="es-ES"/>
        </w:rPr>
        <w:t>“</w:t>
      </w:r>
      <w:r w:rsidR="00E91B0B">
        <w:rPr>
          <w:rFonts w:ascii="Courier New" w:eastAsia="Century Gothic" w:hAnsi="Courier New" w:cs="Courier New"/>
          <w:sz w:val="24"/>
          <w:szCs w:val="24"/>
          <w:lang w:val="es-ES" w:eastAsia="es-ES"/>
        </w:rPr>
        <w:t xml:space="preserve">establecida en las </w:t>
      </w:r>
      <w:r>
        <w:rPr>
          <w:rFonts w:ascii="Courier New" w:eastAsia="Century Gothic" w:hAnsi="Courier New" w:cs="Courier New"/>
          <w:sz w:val="24"/>
          <w:szCs w:val="24"/>
          <w:lang w:val="es-ES" w:eastAsia="es-ES"/>
        </w:rPr>
        <w:t xml:space="preserve">letras” y la expresión “h)”, </w:t>
      </w:r>
      <w:r w:rsidR="00CB58D5">
        <w:rPr>
          <w:rFonts w:ascii="Courier New" w:eastAsia="Century Gothic" w:hAnsi="Courier New" w:cs="Courier New"/>
          <w:sz w:val="24"/>
          <w:szCs w:val="24"/>
          <w:lang w:val="es-ES" w:eastAsia="es-ES"/>
        </w:rPr>
        <w:t>el vocablo</w:t>
      </w:r>
      <w:r>
        <w:rPr>
          <w:rFonts w:ascii="Courier New" w:eastAsia="Century Gothic" w:hAnsi="Courier New" w:cs="Courier New"/>
          <w:sz w:val="24"/>
          <w:szCs w:val="24"/>
          <w:lang w:val="es-ES" w:eastAsia="es-ES"/>
        </w:rPr>
        <w:t xml:space="preserve"> “</w:t>
      </w:r>
      <w:r w:rsidR="00393EE2">
        <w:rPr>
          <w:rFonts w:ascii="Courier New" w:eastAsia="Century Gothic" w:hAnsi="Courier New" w:cs="Courier New"/>
          <w:sz w:val="24"/>
          <w:szCs w:val="24"/>
          <w:lang w:val="es-ES" w:eastAsia="es-ES"/>
        </w:rPr>
        <w:t>g</w:t>
      </w:r>
      <w:r>
        <w:rPr>
          <w:rFonts w:ascii="Courier New" w:eastAsia="Century Gothic" w:hAnsi="Courier New" w:cs="Courier New"/>
          <w:sz w:val="24"/>
          <w:szCs w:val="24"/>
          <w:lang w:val="es-ES" w:eastAsia="es-ES"/>
        </w:rPr>
        <w:t>),”</w:t>
      </w:r>
      <w:r w:rsidR="003E7415">
        <w:rPr>
          <w:rFonts w:ascii="Courier New" w:eastAsia="Century Gothic" w:hAnsi="Courier New" w:cs="Courier New"/>
          <w:sz w:val="24"/>
          <w:szCs w:val="24"/>
          <w:lang w:val="es-ES" w:eastAsia="es-ES"/>
        </w:rPr>
        <w:t>.</w:t>
      </w:r>
    </w:p>
    <w:p w:rsidR="00751937" w:rsidRDefault="00751937" w:rsidP="00AC4E69">
      <w:pPr>
        <w:spacing w:before="120" w:after="120" w:line="276" w:lineRule="auto"/>
        <w:ind w:left="1691"/>
        <w:contextualSpacing/>
        <w:jc w:val="both"/>
        <w:rPr>
          <w:rFonts w:ascii="Courier New" w:eastAsia="Century Gothic" w:hAnsi="Courier New" w:cs="Courier New"/>
          <w:sz w:val="24"/>
          <w:szCs w:val="24"/>
          <w:lang w:val="es-ES" w:eastAsia="es-ES"/>
        </w:rPr>
      </w:pPr>
    </w:p>
    <w:p w:rsidR="00751937" w:rsidRDefault="00751937" w:rsidP="00B2382D">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Incorpór</w:t>
      </w:r>
      <w:r w:rsidR="00574EAB">
        <w:rPr>
          <w:rFonts w:ascii="Courier New" w:eastAsia="Century Gothic" w:hAnsi="Courier New" w:cs="Courier New"/>
          <w:sz w:val="24"/>
          <w:szCs w:val="24"/>
          <w:lang w:val="es-ES" w:eastAsia="es-ES"/>
        </w:rPr>
        <w:t>a</w:t>
      </w:r>
      <w:r>
        <w:rPr>
          <w:rFonts w:ascii="Courier New" w:eastAsia="Century Gothic" w:hAnsi="Courier New" w:cs="Courier New"/>
          <w:sz w:val="24"/>
          <w:szCs w:val="24"/>
          <w:lang w:val="es-ES" w:eastAsia="es-ES"/>
        </w:rPr>
        <w:t>se en el artículo 41</w:t>
      </w:r>
      <w:r w:rsidR="005718D4">
        <w:rPr>
          <w:rFonts w:ascii="Courier New" w:eastAsia="Century Gothic" w:hAnsi="Courier New" w:cs="Courier New"/>
          <w:sz w:val="24"/>
          <w:szCs w:val="24"/>
          <w:lang w:val="es-ES" w:eastAsia="es-ES"/>
        </w:rPr>
        <w:t>,</w:t>
      </w:r>
      <w:r>
        <w:rPr>
          <w:rFonts w:ascii="Courier New" w:eastAsia="Century Gothic" w:hAnsi="Courier New" w:cs="Courier New"/>
          <w:sz w:val="24"/>
          <w:szCs w:val="24"/>
          <w:lang w:val="es-ES" w:eastAsia="es-ES"/>
        </w:rPr>
        <w:t xml:space="preserve"> </w:t>
      </w:r>
      <w:r w:rsidR="003E7415">
        <w:rPr>
          <w:rFonts w:ascii="Courier New" w:eastAsia="Century Gothic" w:hAnsi="Courier New" w:cs="Courier New"/>
          <w:sz w:val="24"/>
          <w:szCs w:val="24"/>
          <w:lang w:val="es-ES" w:eastAsia="es-ES"/>
        </w:rPr>
        <w:t>los siguientes</w:t>
      </w:r>
      <w:r>
        <w:rPr>
          <w:rFonts w:ascii="Courier New" w:eastAsia="Century Gothic" w:hAnsi="Courier New" w:cs="Courier New"/>
          <w:sz w:val="24"/>
          <w:szCs w:val="24"/>
          <w:lang w:val="es-ES" w:eastAsia="es-ES"/>
        </w:rPr>
        <w:t xml:space="preserve"> incisos segundo y tercero</w:t>
      </w:r>
      <w:r w:rsidR="005718D4">
        <w:rPr>
          <w:rFonts w:ascii="Courier New" w:eastAsia="Century Gothic" w:hAnsi="Courier New" w:cs="Courier New"/>
          <w:sz w:val="24"/>
          <w:szCs w:val="24"/>
          <w:lang w:val="es-ES" w:eastAsia="es-ES"/>
        </w:rPr>
        <w:t>,</w:t>
      </w:r>
      <w:r>
        <w:rPr>
          <w:rFonts w:ascii="Courier New" w:eastAsia="Century Gothic" w:hAnsi="Courier New" w:cs="Courier New"/>
          <w:sz w:val="24"/>
          <w:szCs w:val="24"/>
          <w:lang w:val="es-ES" w:eastAsia="es-ES"/>
        </w:rPr>
        <w:t xml:space="preserve"> </w:t>
      </w:r>
      <w:r w:rsidR="003E7415">
        <w:rPr>
          <w:rFonts w:ascii="Courier New" w:eastAsia="Century Gothic" w:hAnsi="Courier New" w:cs="Courier New"/>
          <w:sz w:val="24"/>
          <w:szCs w:val="24"/>
          <w:lang w:val="es-ES" w:eastAsia="es-ES"/>
        </w:rPr>
        <w:t>nuevos</w:t>
      </w:r>
      <w:r>
        <w:rPr>
          <w:rFonts w:ascii="Courier New" w:eastAsia="Century Gothic" w:hAnsi="Courier New" w:cs="Courier New"/>
          <w:sz w:val="24"/>
          <w:szCs w:val="24"/>
          <w:lang w:val="es-ES" w:eastAsia="es-ES"/>
        </w:rPr>
        <w:t>:</w:t>
      </w:r>
    </w:p>
    <w:p w:rsidR="00751937" w:rsidRPr="00AC4E69" w:rsidRDefault="00751937" w:rsidP="002C1F6F">
      <w:pPr>
        <w:spacing w:after="0"/>
        <w:rPr>
          <w:rFonts w:ascii="Courier New" w:eastAsia="Century Gothic" w:hAnsi="Courier New" w:cs="Courier New"/>
          <w:sz w:val="24"/>
          <w:szCs w:val="24"/>
          <w:lang w:val="es-ES" w:eastAsia="es-ES"/>
        </w:rPr>
      </w:pPr>
    </w:p>
    <w:p w:rsidR="00751937" w:rsidRDefault="00751937" w:rsidP="00B2382D">
      <w:pPr>
        <w:pBdr>
          <w:top w:val="nil"/>
          <w:left w:val="nil"/>
          <w:bottom w:val="nil"/>
          <w:right w:val="nil"/>
          <w:between w:val="nil"/>
        </w:pBdr>
        <w:spacing w:after="0" w:line="276" w:lineRule="auto"/>
        <w:ind w:firstLine="2127"/>
        <w:contextualSpacing/>
        <w:jc w:val="both"/>
        <w:rPr>
          <w:rFonts w:ascii="Courier New" w:eastAsia="Century Gothic" w:hAnsi="Courier New" w:cs="Courier New"/>
          <w:sz w:val="24"/>
          <w:szCs w:val="24"/>
          <w:lang w:val="es-ES" w:eastAsia="es-ES"/>
        </w:rPr>
      </w:pPr>
      <w:r w:rsidRPr="00751937">
        <w:rPr>
          <w:rFonts w:ascii="Courier New" w:eastAsia="Century Gothic" w:hAnsi="Courier New" w:cs="Courier New"/>
          <w:sz w:val="24"/>
          <w:szCs w:val="24"/>
          <w:lang w:val="es-ES" w:eastAsia="es-ES"/>
        </w:rPr>
        <w:t xml:space="preserve">“Quien presente una denuncia ante la Fiscalía Nacional </w:t>
      </w:r>
      <w:r w:rsidRPr="00771E90">
        <w:rPr>
          <w:rFonts w:ascii="Courier New" w:eastAsia="Century Gothic" w:hAnsi="Courier New" w:cs="Courier New"/>
          <w:sz w:val="24"/>
          <w:szCs w:val="24"/>
          <w:lang w:val="es-ES" w:eastAsia="es-ES"/>
        </w:rPr>
        <w:t>Económica fundada</w:t>
      </w:r>
      <w:r w:rsidR="00771E90">
        <w:rPr>
          <w:rFonts w:ascii="Courier New" w:eastAsia="Century Gothic" w:hAnsi="Courier New" w:cs="Courier New"/>
          <w:sz w:val="24"/>
          <w:szCs w:val="24"/>
          <w:lang w:val="es-ES" w:eastAsia="es-ES"/>
        </w:rPr>
        <w:t>,</w:t>
      </w:r>
      <w:r w:rsidRPr="00771E90">
        <w:rPr>
          <w:rFonts w:ascii="Courier New" w:eastAsia="Century Gothic" w:hAnsi="Courier New" w:cs="Courier New"/>
          <w:sz w:val="24"/>
          <w:szCs w:val="24"/>
          <w:lang w:val="es-ES" w:eastAsia="es-ES"/>
        </w:rPr>
        <w:t xml:space="preserve"> a sabiendas</w:t>
      </w:r>
      <w:r w:rsidR="00771E90">
        <w:rPr>
          <w:rFonts w:ascii="Courier New" w:eastAsia="Century Gothic" w:hAnsi="Courier New" w:cs="Courier New"/>
          <w:sz w:val="24"/>
          <w:szCs w:val="24"/>
          <w:lang w:val="es-ES" w:eastAsia="es-ES"/>
        </w:rPr>
        <w:t>,</w:t>
      </w:r>
      <w:r w:rsidRPr="00771E90">
        <w:rPr>
          <w:rFonts w:ascii="Courier New" w:eastAsia="Century Gothic" w:hAnsi="Courier New" w:cs="Courier New"/>
          <w:sz w:val="24"/>
          <w:szCs w:val="24"/>
          <w:lang w:val="es-ES" w:eastAsia="es-ES"/>
        </w:rPr>
        <w:t xml:space="preserve"> en antecedentes</w:t>
      </w:r>
      <w:r w:rsidRPr="00751937">
        <w:rPr>
          <w:rFonts w:ascii="Courier New" w:eastAsia="Century Gothic" w:hAnsi="Courier New" w:cs="Courier New"/>
          <w:sz w:val="24"/>
          <w:szCs w:val="24"/>
          <w:lang w:val="es-ES" w:eastAsia="es-ES"/>
        </w:rPr>
        <w:t xml:space="preserve"> falsos o fraudulentos</w:t>
      </w:r>
      <w:r w:rsidR="003E7415">
        <w:rPr>
          <w:rFonts w:ascii="Courier New" w:eastAsia="Century Gothic" w:hAnsi="Courier New" w:cs="Courier New"/>
          <w:sz w:val="24"/>
          <w:szCs w:val="24"/>
          <w:lang w:val="es-ES" w:eastAsia="es-ES"/>
        </w:rPr>
        <w:t>,</w:t>
      </w:r>
      <w:r w:rsidRPr="00751937">
        <w:rPr>
          <w:rFonts w:ascii="Courier New" w:eastAsia="Century Gothic" w:hAnsi="Courier New" w:cs="Courier New"/>
          <w:sz w:val="24"/>
          <w:szCs w:val="24"/>
          <w:lang w:val="es-ES" w:eastAsia="es-ES"/>
        </w:rPr>
        <w:t xml:space="preserve"> con el propósito de perjudicar a otros agentes económicos, será sancionado con la pena de presidio </w:t>
      </w:r>
      <w:r w:rsidRPr="00B2382D">
        <w:rPr>
          <w:rFonts w:ascii="Courier New" w:hAnsi="Courier New"/>
          <w:color w:val="000000"/>
          <w:sz w:val="24"/>
        </w:rPr>
        <w:t>menor</w:t>
      </w:r>
      <w:r w:rsidRPr="00751937">
        <w:rPr>
          <w:rFonts w:ascii="Courier New" w:eastAsia="Century Gothic" w:hAnsi="Courier New" w:cs="Courier New"/>
          <w:sz w:val="24"/>
          <w:szCs w:val="24"/>
          <w:lang w:val="es-ES" w:eastAsia="es-ES"/>
        </w:rPr>
        <w:t xml:space="preserve"> en su grado mínimo a medio. Para la aplicación de dichas penas, el Fiscal Nacional Económico remitirá los antecedentes respectivos al Ministerio Público. Esta comunicación tendrá el carácter de denuncia para los efectos del artículo 53 del Código Procesal Penal.</w:t>
      </w:r>
    </w:p>
    <w:p w:rsidR="00751937" w:rsidRPr="00751937" w:rsidRDefault="00751937" w:rsidP="00751937">
      <w:pPr>
        <w:spacing w:before="120" w:after="120" w:line="276" w:lineRule="auto"/>
        <w:ind w:left="1691"/>
        <w:contextualSpacing/>
        <w:jc w:val="both"/>
        <w:rPr>
          <w:rFonts w:ascii="Courier New" w:eastAsia="Century Gothic" w:hAnsi="Courier New" w:cs="Courier New"/>
          <w:sz w:val="24"/>
          <w:szCs w:val="24"/>
          <w:lang w:val="es-ES" w:eastAsia="es-ES"/>
        </w:rPr>
      </w:pPr>
    </w:p>
    <w:p w:rsidR="00751937" w:rsidRDefault="00662E41" w:rsidP="002C1F6F">
      <w:pPr>
        <w:pBdr>
          <w:top w:val="nil"/>
          <w:left w:val="nil"/>
          <w:bottom w:val="nil"/>
          <w:right w:val="nil"/>
          <w:between w:val="nil"/>
        </w:pBdr>
        <w:spacing w:after="0" w:line="276" w:lineRule="auto"/>
        <w:ind w:firstLine="2127"/>
        <w:contextualSpacing/>
        <w:jc w:val="both"/>
        <w:rPr>
          <w:rFonts w:ascii="Courier New" w:eastAsia="Century Gothic" w:hAnsi="Courier New" w:cs="Courier New"/>
          <w:sz w:val="24"/>
          <w:szCs w:val="24"/>
          <w:lang w:val="es-ES" w:eastAsia="es-ES"/>
        </w:rPr>
      </w:pPr>
      <w:bookmarkStart w:id="1" w:name="_Hlk30431474"/>
      <w:r>
        <w:rPr>
          <w:rFonts w:ascii="Courier New" w:eastAsia="Century Gothic" w:hAnsi="Courier New" w:cs="Courier New"/>
          <w:sz w:val="24"/>
          <w:szCs w:val="24"/>
          <w:lang w:val="es-ES" w:eastAsia="es-ES"/>
        </w:rPr>
        <w:t>E</w:t>
      </w:r>
      <w:r w:rsidR="00751937" w:rsidRPr="00751937">
        <w:rPr>
          <w:rFonts w:ascii="Courier New" w:eastAsia="Century Gothic" w:hAnsi="Courier New" w:cs="Courier New"/>
          <w:sz w:val="24"/>
          <w:szCs w:val="24"/>
          <w:lang w:val="es-ES" w:eastAsia="es-ES"/>
        </w:rPr>
        <w:t xml:space="preserve">l </w:t>
      </w:r>
      <w:r w:rsidR="00A27742">
        <w:rPr>
          <w:rFonts w:ascii="Courier New" w:eastAsia="Century Gothic" w:hAnsi="Courier New" w:cs="Courier New"/>
          <w:sz w:val="24"/>
          <w:szCs w:val="24"/>
          <w:lang w:val="es-ES" w:eastAsia="es-ES"/>
        </w:rPr>
        <w:t xml:space="preserve">denunciante </w:t>
      </w:r>
      <w:r>
        <w:rPr>
          <w:rFonts w:ascii="Courier New" w:eastAsia="Century Gothic" w:hAnsi="Courier New" w:cs="Courier New"/>
          <w:sz w:val="24"/>
          <w:szCs w:val="24"/>
          <w:lang w:val="es-ES" w:eastAsia="es-ES"/>
        </w:rPr>
        <w:t>podrá solicitar</w:t>
      </w:r>
      <w:r w:rsidR="00A27742">
        <w:rPr>
          <w:rFonts w:ascii="Courier New" w:eastAsia="Century Gothic" w:hAnsi="Courier New" w:cs="Courier New"/>
          <w:sz w:val="24"/>
          <w:szCs w:val="24"/>
          <w:lang w:val="es-ES" w:eastAsia="es-ES"/>
        </w:rPr>
        <w:t xml:space="preserve"> la anonimidad de sus datos al realizar la denuncia, en razón de la grave afectación que podría traer para él la divulgación de su identidad</w:t>
      </w:r>
      <w:r>
        <w:rPr>
          <w:rFonts w:ascii="Courier New" w:eastAsia="Century Gothic" w:hAnsi="Courier New" w:cs="Courier New"/>
          <w:sz w:val="24"/>
          <w:szCs w:val="24"/>
          <w:lang w:val="es-ES" w:eastAsia="es-ES"/>
        </w:rPr>
        <w:t>. Si el</w:t>
      </w:r>
      <w:r w:rsidR="00A27742">
        <w:rPr>
          <w:rFonts w:ascii="Courier New" w:eastAsia="Century Gothic" w:hAnsi="Courier New" w:cs="Courier New"/>
          <w:sz w:val="24"/>
          <w:szCs w:val="24"/>
          <w:lang w:val="es-ES" w:eastAsia="es-ES"/>
        </w:rPr>
        <w:t xml:space="preserve"> </w:t>
      </w:r>
      <w:r w:rsidR="00751937" w:rsidRPr="00751937">
        <w:rPr>
          <w:rFonts w:ascii="Courier New" w:eastAsia="Century Gothic" w:hAnsi="Courier New" w:cs="Courier New"/>
          <w:sz w:val="24"/>
          <w:szCs w:val="24"/>
          <w:lang w:val="es-ES" w:eastAsia="es-ES"/>
        </w:rPr>
        <w:t>Fiscal Nacional Económico</w:t>
      </w:r>
      <w:r w:rsidR="00393EE2">
        <w:rPr>
          <w:rFonts w:ascii="Courier New" w:eastAsia="Century Gothic" w:hAnsi="Courier New" w:cs="Courier New"/>
          <w:sz w:val="24"/>
          <w:szCs w:val="24"/>
          <w:lang w:val="es-ES" w:eastAsia="es-ES"/>
        </w:rPr>
        <w:t xml:space="preserve"> </w:t>
      </w:r>
      <w:r w:rsidR="002B7C26">
        <w:rPr>
          <w:rFonts w:ascii="Courier New" w:eastAsia="Century Gothic" w:hAnsi="Courier New" w:cs="Courier New"/>
          <w:sz w:val="24"/>
          <w:szCs w:val="24"/>
          <w:lang w:val="es-ES" w:eastAsia="es-ES"/>
        </w:rPr>
        <w:t xml:space="preserve">decidiere someter la denuncia al examen de admisibilidad establecido en el inciso primero, </w:t>
      </w:r>
      <w:r w:rsidR="00A27742">
        <w:rPr>
          <w:rFonts w:ascii="Courier New" w:eastAsia="Century Gothic" w:hAnsi="Courier New" w:cs="Courier New"/>
          <w:sz w:val="24"/>
          <w:szCs w:val="24"/>
          <w:lang w:val="es-ES" w:eastAsia="es-ES"/>
        </w:rPr>
        <w:t>dispondrá</w:t>
      </w:r>
      <w:r w:rsidR="00751937" w:rsidRPr="00751937">
        <w:rPr>
          <w:rFonts w:ascii="Courier New" w:eastAsia="Century Gothic" w:hAnsi="Courier New" w:cs="Courier New"/>
          <w:sz w:val="24"/>
          <w:szCs w:val="24"/>
          <w:lang w:val="es-ES" w:eastAsia="es-ES"/>
        </w:rPr>
        <w:t xml:space="preserve"> que no consten en los </w:t>
      </w:r>
      <w:r w:rsidR="00751937" w:rsidRPr="00B2382D">
        <w:rPr>
          <w:rFonts w:ascii="Courier New" w:hAnsi="Courier New"/>
          <w:color w:val="000000"/>
          <w:sz w:val="24"/>
        </w:rPr>
        <w:t>registros</w:t>
      </w:r>
      <w:r w:rsidR="00751937" w:rsidRPr="00751937">
        <w:rPr>
          <w:rFonts w:ascii="Courier New" w:eastAsia="Century Gothic" w:hAnsi="Courier New" w:cs="Courier New"/>
          <w:sz w:val="24"/>
          <w:szCs w:val="24"/>
          <w:lang w:val="es-ES" w:eastAsia="es-ES"/>
        </w:rPr>
        <w:t xml:space="preserve"> respectivos su nombre, apellidos, profesión u oficio, domicilio, lugar de trabajo, ni cualquier otro dato que pudiere servir para la identificación del mismo, debiéndose, para esos efectos, adoptar todos los mecanismos de resguardo que al efecto se instruyan</w:t>
      </w:r>
      <w:r w:rsidR="007C6C02">
        <w:rPr>
          <w:rFonts w:ascii="Courier New" w:eastAsia="Century Gothic" w:hAnsi="Courier New" w:cs="Courier New"/>
          <w:sz w:val="24"/>
          <w:szCs w:val="24"/>
          <w:lang w:val="es-ES" w:eastAsia="es-ES"/>
        </w:rPr>
        <w:t xml:space="preserve">. Sin </w:t>
      </w:r>
      <w:bookmarkEnd w:id="1"/>
      <w:r w:rsidR="007C6C02">
        <w:rPr>
          <w:rFonts w:ascii="Courier New" w:eastAsia="Century Gothic" w:hAnsi="Courier New" w:cs="Courier New"/>
          <w:sz w:val="24"/>
          <w:szCs w:val="24"/>
          <w:lang w:val="es-ES" w:eastAsia="es-ES"/>
        </w:rPr>
        <w:t xml:space="preserve">perjuicio de lo anterior, el Fiscal Nacional Económico podrá divulgar su identidad </w:t>
      </w:r>
      <w:r w:rsidR="002C1F6F">
        <w:rPr>
          <w:rFonts w:ascii="Courier New" w:eastAsia="Century Gothic" w:hAnsi="Courier New" w:cs="Courier New"/>
          <w:sz w:val="24"/>
          <w:szCs w:val="24"/>
          <w:lang w:val="es-ES" w:eastAsia="es-ES"/>
        </w:rPr>
        <w:t>en caso de que</w:t>
      </w:r>
      <w:r w:rsidR="007C6C02">
        <w:rPr>
          <w:rFonts w:ascii="Courier New" w:eastAsia="Century Gothic" w:hAnsi="Courier New" w:cs="Courier New"/>
          <w:sz w:val="24"/>
          <w:szCs w:val="24"/>
          <w:lang w:val="es-ES" w:eastAsia="es-ES"/>
        </w:rPr>
        <w:t xml:space="preserve"> decida remitir los antecedentes al Ministerio Público </w:t>
      </w:r>
      <w:r w:rsidR="007C6C02">
        <w:rPr>
          <w:rFonts w:ascii="Courier New" w:eastAsia="Century Gothic" w:hAnsi="Courier New" w:cs="Courier New"/>
          <w:sz w:val="24"/>
          <w:szCs w:val="24"/>
          <w:lang w:val="es-ES" w:eastAsia="es-ES"/>
        </w:rPr>
        <w:lastRenderedPageBreak/>
        <w:t xml:space="preserve">por estimar que la </w:t>
      </w:r>
      <w:r w:rsidR="007C6C02" w:rsidRPr="00771E90">
        <w:rPr>
          <w:rFonts w:ascii="Courier New" w:eastAsia="Century Gothic" w:hAnsi="Courier New" w:cs="Courier New"/>
          <w:sz w:val="24"/>
          <w:szCs w:val="24"/>
          <w:lang w:val="es-ES" w:eastAsia="es-ES"/>
        </w:rPr>
        <w:t>denuncia fue fundada</w:t>
      </w:r>
      <w:r w:rsidR="00771E90">
        <w:rPr>
          <w:rFonts w:ascii="Courier New" w:eastAsia="Century Gothic" w:hAnsi="Courier New" w:cs="Courier New"/>
          <w:sz w:val="24"/>
          <w:szCs w:val="24"/>
          <w:lang w:val="es-ES" w:eastAsia="es-ES"/>
        </w:rPr>
        <w:t>,</w:t>
      </w:r>
      <w:r w:rsidR="007C6C02" w:rsidRPr="00771E90">
        <w:rPr>
          <w:rFonts w:ascii="Courier New" w:eastAsia="Century Gothic" w:hAnsi="Courier New" w:cs="Courier New"/>
          <w:sz w:val="24"/>
          <w:szCs w:val="24"/>
          <w:lang w:val="es-ES" w:eastAsia="es-ES"/>
        </w:rPr>
        <w:t xml:space="preserve"> a sabiendas</w:t>
      </w:r>
      <w:r w:rsidR="00771E90">
        <w:rPr>
          <w:rFonts w:ascii="Courier New" w:eastAsia="Century Gothic" w:hAnsi="Courier New" w:cs="Courier New"/>
          <w:sz w:val="24"/>
          <w:szCs w:val="24"/>
          <w:lang w:val="es-ES" w:eastAsia="es-ES"/>
        </w:rPr>
        <w:t>,</w:t>
      </w:r>
      <w:r w:rsidR="007C6C02" w:rsidRPr="00771E90">
        <w:rPr>
          <w:rFonts w:ascii="Courier New" w:eastAsia="Century Gothic" w:hAnsi="Courier New" w:cs="Courier New"/>
          <w:sz w:val="24"/>
          <w:szCs w:val="24"/>
          <w:lang w:val="es-ES" w:eastAsia="es-ES"/>
        </w:rPr>
        <w:t xml:space="preserve"> en</w:t>
      </w:r>
      <w:r w:rsidR="007C6C02">
        <w:rPr>
          <w:rFonts w:ascii="Courier New" w:eastAsia="Century Gothic" w:hAnsi="Courier New" w:cs="Courier New"/>
          <w:sz w:val="24"/>
          <w:szCs w:val="24"/>
          <w:lang w:val="es-ES" w:eastAsia="es-ES"/>
        </w:rPr>
        <w:t xml:space="preserve"> antecedentes falsos o fraudulentos</w:t>
      </w:r>
      <w:r w:rsidR="007333A5">
        <w:rPr>
          <w:rFonts w:ascii="Courier New" w:eastAsia="Century Gothic" w:hAnsi="Courier New" w:cs="Courier New"/>
          <w:sz w:val="24"/>
          <w:szCs w:val="24"/>
          <w:lang w:val="es-ES" w:eastAsia="es-ES"/>
        </w:rPr>
        <w:t>,</w:t>
      </w:r>
      <w:r w:rsidR="00190613">
        <w:rPr>
          <w:rFonts w:ascii="Courier New" w:eastAsia="Century Gothic" w:hAnsi="Courier New" w:cs="Courier New"/>
          <w:sz w:val="24"/>
          <w:szCs w:val="24"/>
          <w:lang w:val="es-ES" w:eastAsia="es-ES"/>
        </w:rPr>
        <w:t xml:space="preserve"> con</w:t>
      </w:r>
      <w:r w:rsidR="007C6C02">
        <w:rPr>
          <w:rFonts w:ascii="Courier New" w:eastAsia="Century Gothic" w:hAnsi="Courier New" w:cs="Courier New"/>
          <w:sz w:val="24"/>
          <w:szCs w:val="24"/>
          <w:lang w:val="es-ES" w:eastAsia="es-ES"/>
        </w:rPr>
        <w:t xml:space="preserve"> </w:t>
      </w:r>
      <w:r w:rsidR="001A0D5A">
        <w:rPr>
          <w:rFonts w:ascii="Courier New" w:eastAsia="Century Gothic" w:hAnsi="Courier New" w:cs="Courier New"/>
          <w:sz w:val="24"/>
          <w:szCs w:val="24"/>
          <w:lang w:val="es-ES" w:eastAsia="es-ES"/>
        </w:rPr>
        <w:t xml:space="preserve">el </w:t>
      </w:r>
      <w:r w:rsidR="007C6C02">
        <w:rPr>
          <w:rFonts w:ascii="Courier New" w:eastAsia="Century Gothic" w:hAnsi="Courier New" w:cs="Courier New"/>
          <w:sz w:val="24"/>
          <w:szCs w:val="24"/>
          <w:lang w:val="es-ES" w:eastAsia="es-ES"/>
        </w:rPr>
        <w:t>propósito de perjudicar a otros agentes económicos</w:t>
      </w:r>
      <w:r w:rsidR="00F45221">
        <w:rPr>
          <w:rFonts w:ascii="Courier New" w:eastAsia="Century Gothic" w:hAnsi="Courier New" w:cs="Courier New"/>
          <w:sz w:val="24"/>
          <w:szCs w:val="24"/>
          <w:lang w:val="es-ES" w:eastAsia="es-ES"/>
        </w:rPr>
        <w:t xml:space="preserve">, </w:t>
      </w:r>
      <w:r w:rsidR="00F45221" w:rsidRPr="00F45221">
        <w:rPr>
          <w:rFonts w:ascii="Courier New" w:eastAsia="Century Gothic" w:hAnsi="Courier New" w:cs="Courier New"/>
          <w:sz w:val="24"/>
          <w:szCs w:val="24"/>
          <w:lang w:val="es-ES" w:eastAsia="es-ES"/>
        </w:rPr>
        <w:t>para efectos de lo establecido en el inciso anterior</w:t>
      </w:r>
      <w:r w:rsidR="00574EAB">
        <w:rPr>
          <w:rFonts w:ascii="Courier New" w:eastAsia="Century Gothic" w:hAnsi="Courier New" w:cs="Courier New"/>
          <w:sz w:val="24"/>
          <w:szCs w:val="24"/>
          <w:lang w:val="es-ES" w:eastAsia="es-ES"/>
        </w:rPr>
        <w:t>.</w:t>
      </w:r>
      <w:r w:rsidR="00751937" w:rsidRPr="00751937">
        <w:rPr>
          <w:rFonts w:ascii="Courier New" w:eastAsia="Century Gothic" w:hAnsi="Courier New" w:cs="Courier New"/>
          <w:sz w:val="24"/>
          <w:szCs w:val="24"/>
          <w:lang w:val="es-ES" w:eastAsia="es-ES"/>
        </w:rPr>
        <w:t>”.</w:t>
      </w:r>
      <w:r w:rsidR="00393EE2">
        <w:rPr>
          <w:rFonts w:ascii="Courier New" w:eastAsia="Century Gothic" w:hAnsi="Courier New" w:cs="Courier New"/>
          <w:sz w:val="24"/>
          <w:szCs w:val="24"/>
          <w:lang w:val="es-ES" w:eastAsia="es-ES"/>
        </w:rPr>
        <w:t xml:space="preserve"> </w:t>
      </w:r>
    </w:p>
    <w:p w:rsidR="00751937" w:rsidRPr="00AC4E69" w:rsidRDefault="00751937" w:rsidP="00AC4E69">
      <w:pPr>
        <w:spacing w:before="120" w:after="120" w:line="276" w:lineRule="auto"/>
        <w:contextualSpacing/>
        <w:jc w:val="both"/>
        <w:rPr>
          <w:rFonts w:ascii="Courier New" w:eastAsia="Century Gothic" w:hAnsi="Courier New" w:cs="Courier New"/>
          <w:sz w:val="24"/>
          <w:szCs w:val="24"/>
          <w:lang w:val="es-ES" w:eastAsia="es-ES"/>
        </w:rPr>
      </w:pPr>
    </w:p>
    <w:p w:rsidR="000714BE" w:rsidRPr="00AC34A1" w:rsidRDefault="00651A2B" w:rsidP="00B2382D">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bookmarkStart w:id="2" w:name="_Hlk28616485"/>
      <w:r>
        <w:rPr>
          <w:rFonts w:ascii="Courier New" w:eastAsia="Century Gothic" w:hAnsi="Courier New" w:cs="Courier New"/>
          <w:sz w:val="24"/>
          <w:szCs w:val="24"/>
          <w:lang w:val="es-ES_tradnl" w:eastAsia="es-ES"/>
        </w:rPr>
        <w:t>Introdúce</w:t>
      </w:r>
      <w:r w:rsidR="007333A5">
        <w:rPr>
          <w:rFonts w:ascii="Courier New" w:eastAsia="Century Gothic" w:hAnsi="Courier New" w:cs="Courier New"/>
          <w:sz w:val="24"/>
          <w:szCs w:val="24"/>
          <w:lang w:val="es-ES_tradnl" w:eastAsia="es-ES"/>
        </w:rPr>
        <w:t>n</w:t>
      </w:r>
      <w:r>
        <w:rPr>
          <w:rFonts w:ascii="Courier New" w:eastAsia="Century Gothic" w:hAnsi="Courier New" w:cs="Courier New"/>
          <w:sz w:val="24"/>
          <w:szCs w:val="24"/>
          <w:lang w:val="es-ES_tradnl" w:eastAsia="es-ES"/>
        </w:rPr>
        <w:t>se las siguientes modificaciones al</w:t>
      </w:r>
      <w:r w:rsidR="006C2436">
        <w:rPr>
          <w:rFonts w:ascii="Courier New" w:eastAsia="Century Gothic" w:hAnsi="Courier New" w:cs="Courier New"/>
          <w:sz w:val="24"/>
          <w:szCs w:val="24"/>
          <w:lang w:val="es-ES_tradnl" w:eastAsia="es-ES"/>
        </w:rPr>
        <w:t xml:space="preserve"> artículo 62:</w:t>
      </w:r>
    </w:p>
    <w:p w:rsidR="006C2436" w:rsidRPr="000714BE" w:rsidRDefault="006C2436" w:rsidP="002C1F6F">
      <w:pPr>
        <w:pBdr>
          <w:top w:val="nil"/>
          <w:left w:val="nil"/>
          <w:bottom w:val="nil"/>
          <w:right w:val="nil"/>
          <w:between w:val="nil"/>
        </w:pBdr>
        <w:spacing w:after="0" w:line="276" w:lineRule="auto"/>
        <w:ind w:left="2127"/>
        <w:contextualSpacing/>
        <w:jc w:val="both"/>
        <w:rPr>
          <w:rFonts w:ascii="Courier New" w:eastAsia="Century Gothic" w:hAnsi="Courier New" w:cs="Courier New"/>
          <w:sz w:val="24"/>
          <w:szCs w:val="24"/>
          <w:lang w:val="es-ES" w:eastAsia="es-ES"/>
        </w:rPr>
      </w:pPr>
    </w:p>
    <w:p w:rsidR="006C2436" w:rsidRPr="002C1F6F" w:rsidRDefault="006C2436" w:rsidP="002C1F6F">
      <w:pPr>
        <w:pStyle w:val="Prrafodelista"/>
        <w:numPr>
          <w:ilvl w:val="0"/>
          <w:numId w:val="16"/>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sidRPr="00B2382D">
        <w:rPr>
          <w:rFonts w:ascii="Courier New" w:hAnsi="Courier New"/>
          <w:sz w:val="24"/>
          <w:lang w:val="es-ES"/>
        </w:rPr>
        <w:t>Incorpór</w:t>
      </w:r>
      <w:r w:rsidR="00651A2B" w:rsidRPr="00B2382D">
        <w:rPr>
          <w:rFonts w:ascii="Courier New" w:hAnsi="Courier New"/>
          <w:sz w:val="24"/>
          <w:lang w:val="es-ES"/>
        </w:rPr>
        <w:t>a</w:t>
      </w:r>
      <w:r w:rsidRPr="00B2382D">
        <w:rPr>
          <w:rFonts w:ascii="Courier New" w:hAnsi="Courier New"/>
          <w:sz w:val="24"/>
          <w:lang w:val="es-ES"/>
        </w:rPr>
        <w:t>se</w:t>
      </w:r>
      <w:r w:rsidRPr="00217D6D">
        <w:rPr>
          <w:rFonts w:ascii="Courier New" w:eastAsia="Century Gothic" w:hAnsi="Courier New" w:cs="Courier New"/>
          <w:sz w:val="24"/>
          <w:szCs w:val="24"/>
          <w:lang w:val="es-ES_tradnl" w:eastAsia="es-ES"/>
        </w:rPr>
        <w:t xml:space="preserve"> un inciso segundo nuevo, pasando el actual a </w:t>
      </w:r>
      <w:r w:rsidRPr="00B2382D">
        <w:rPr>
          <w:rFonts w:ascii="Courier New" w:hAnsi="Courier New"/>
          <w:color w:val="000000"/>
          <w:sz w:val="24"/>
        </w:rPr>
        <w:t>ser</w:t>
      </w:r>
      <w:r w:rsidRPr="00217D6D">
        <w:rPr>
          <w:rFonts w:ascii="Courier New" w:eastAsia="Century Gothic" w:hAnsi="Courier New" w:cs="Courier New"/>
          <w:sz w:val="24"/>
          <w:szCs w:val="24"/>
          <w:lang w:val="es-ES_tradnl" w:eastAsia="es-ES"/>
        </w:rPr>
        <w:t xml:space="preserve"> tercero y </w:t>
      </w:r>
      <w:r w:rsidRPr="00B2382D">
        <w:rPr>
          <w:rFonts w:ascii="Courier New" w:hAnsi="Courier New"/>
          <w:color w:val="000000"/>
          <w:sz w:val="24"/>
        </w:rPr>
        <w:t>así</w:t>
      </w:r>
      <w:r w:rsidRPr="00217D6D">
        <w:rPr>
          <w:rFonts w:ascii="Courier New" w:eastAsia="Century Gothic" w:hAnsi="Courier New" w:cs="Courier New"/>
          <w:sz w:val="24"/>
          <w:szCs w:val="24"/>
          <w:lang w:val="es-ES_tradnl" w:eastAsia="es-ES"/>
        </w:rPr>
        <w:t xml:space="preserve"> sucesivamente, </w:t>
      </w:r>
      <w:r w:rsidRPr="00217D6D">
        <w:rPr>
          <w:rFonts w:ascii="Courier New" w:eastAsia="Times New Roman" w:hAnsi="Courier New" w:cs="Courier New"/>
          <w:spacing w:val="-3"/>
          <w:sz w:val="24"/>
          <w:szCs w:val="24"/>
          <w:lang w:val="es-ES_tradnl" w:eastAsia="es-ES"/>
        </w:rPr>
        <w:t>del siguiente tenor</w:t>
      </w:r>
      <w:r w:rsidRPr="00217D6D">
        <w:rPr>
          <w:rFonts w:ascii="Courier New" w:eastAsia="Century Gothic" w:hAnsi="Courier New" w:cs="Courier New"/>
          <w:sz w:val="24"/>
          <w:szCs w:val="24"/>
          <w:lang w:val="es-ES" w:eastAsia="es-ES"/>
        </w:rPr>
        <w:t>:</w:t>
      </w:r>
    </w:p>
    <w:p w:rsidR="006C2436" w:rsidRPr="00217D6D" w:rsidRDefault="006C2436" w:rsidP="00B2382D">
      <w:pPr>
        <w:pBdr>
          <w:top w:val="nil"/>
          <w:left w:val="nil"/>
          <w:bottom w:val="nil"/>
          <w:right w:val="nil"/>
          <w:between w:val="nil"/>
        </w:pBdr>
        <w:spacing w:after="0" w:line="276" w:lineRule="auto"/>
        <w:ind w:firstLine="2835"/>
        <w:jc w:val="both"/>
        <w:rPr>
          <w:rFonts w:ascii="Courier New" w:eastAsia="Century Gothic" w:hAnsi="Courier New" w:cs="Courier New"/>
          <w:sz w:val="24"/>
          <w:szCs w:val="24"/>
          <w:lang w:val="es-ES_tradnl" w:eastAsia="es-ES"/>
        </w:rPr>
      </w:pPr>
      <w:r w:rsidRPr="00217D6D">
        <w:rPr>
          <w:rFonts w:ascii="Courier New" w:eastAsia="Century Gothic" w:hAnsi="Courier New" w:cs="Courier New"/>
          <w:sz w:val="24"/>
          <w:szCs w:val="24"/>
          <w:lang w:val="es-ES" w:eastAsia="es-ES"/>
        </w:rPr>
        <w:t xml:space="preserve">“Si el </w:t>
      </w:r>
      <w:r w:rsidRPr="00B2382D">
        <w:rPr>
          <w:rFonts w:ascii="Courier New" w:hAnsi="Courier New"/>
          <w:sz w:val="24"/>
          <w:lang w:val="es-MX"/>
        </w:rPr>
        <w:t>acuerdo</w:t>
      </w:r>
      <w:r w:rsidRPr="00217D6D">
        <w:rPr>
          <w:rFonts w:ascii="Courier New" w:eastAsia="Century Gothic" w:hAnsi="Courier New" w:cs="Courier New"/>
          <w:sz w:val="24"/>
          <w:szCs w:val="24"/>
          <w:lang w:val="es-ES" w:eastAsia="es-ES"/>
        </w:rPr>
        <w:t xml:space="preserve"> descrito en el inciso anterior recayere sobre bienes o servicios de primera necesidad, la pena será de presidio mayor en su grado mínimo.</w:t>
      </w:r>
      <w:r w:rsidR="00AF4E2D" w:rsidRPr="00AF4E2D">
        <w:t xml:space="preserve"> </w:t>
      </w:r>
      <w:r w:rsidR="00AF4E2D" w:rsidRPr="00AF4E2D">
        <w:rPr>
          <w:rFonts w:ascii="Courier New" w:eastAsia="Century Gothic" w:hAnsi="Courier New" w:cs="Courier New"/>
          <w:sz w:val="24"/>
          <w:szCs w:val="24"/>
          <w:lang w:val="es-ES" w:eastAsia="es-ES"/>
        </w:rPr>
        <w:t xml:space="preserve">Para esta calificación de los bienes o servicios se deberá considerar, entre otros criterios, si el bien </w:t>
      </w:r>
      <w:r w:rsidR="00C37E90">
        <w:rPr>
          <w:rFonts w:ascii="Courier New" w:eastAsia="Century Gothic" w:hAnsi="Courier New" w:cs="Courier New"/>
          <w:sz w:val="24"/>
          <w:szCs w:val="24"/>
          <w:lang w:val="es-ES" w:eastAsia="es-ES"/>
        </w:rPr>
        <w:t xml:space="preserve">o servicio </w:t>
      </w:r>
      <w:r w:rsidR="00AF4E2D" w:rsidRPr="00AF4E2D">
        <w:rPr>
          <w:rFonts w:ascii="Courier New" w:eastAsia="Century Gothic" w:hAnsi="Courier New" w:cs="Courier New"/>
          <w:sz w:val="24"/>
          <w:szCs w:val="24"/>
          <w:lang w:val="es-ES" w:eastAsia="es-ES"/>
        </w:rPr>
        <w:t>es de alta relevancia para la vida cotidiana de las personas, si es de uso masivo, o si fue grave el perjuicio causado a los consumidores por la conducta.</w:t>
      </w:r>
      <w:r w:rsidRPr="00217D6D">
        <w:rPr>
          <w:rFonts w:ascii="Courier New" w:eastAsia="Century Gothic" w:hAnsi="Courier New" w:cs="Courier New"/>
          <w:sz w:val="24"/>
          <w:szCs w:val="24"/>
          <w:lang w:val="es-ES_tradnl" w:eastAsia="es-ES"/>
        </w:rPr>
        <w:t>”.</w:t>
      </w:r>
    </w:p>
    <w:bookmarkEnd w:id="2"/>
    <w:p w:rsidR="006C2436" w:rsidRDefault="006C2436" w:rsidP="002C1F6F">
      <w:pPr>
        <w:spacing w:after="0" w:line="276" w:lineRule="auto"/>
        <w:ind w:left="1691"/>
        <w:contextualSpacing/>
        <w:jc w:val="both"/>
        <w:rPr>
          <w:rFonts w:ascii="Courier New" w:eastAsia="Century Gothic" w:hAnsi="Courier New" w:cs="Courier New"/>
          <w:sz w:val="24"/>
          <w:szCs w:val="24"/>
          <w:lang w:val="es-ES_tradnl" w:eastAsia="es-ES"/>
        </w:rPr>
      </w:pPr>
    </w:p>
    <w:p w:rsidR="007333A5" w:rsidRDefault="007333A5" w:rsidP="000A297D">
      <w:pPr>
        <w:pStyle w:val="Prrafodelista"/>
        <w:numPr>
          <w:ilvl w:val="0"/>
          <w:numId w:val="16"/>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 xml:space="preserve">Modifícase </w:t>
      </w:r>
      <w:r w:rsidR="006C2436" w:rsidRPr="00217D6D">
        <w:rPr>
          <w:rFonts w:ascii="Courier New" w:eastAsia="Century Gothic" w:hAnsi="Courier New" w:cs="Courier New"/>
          <w:sz w:val="24"/>
          <w:szCs w:val="24"/>
          <w:lang w:val="es-ES_tradnl" w:eastAsia="es-ES"/>
        </w:rPr>
        <w:t xml:space="preserve">el </w:t>
      </w:r>
      <w:r w:rsidR="00B94D65">
        <w:rPr>
          <w:rFonts w:ascii="Courier New" w:eastAsia="Century Gothic" w:hAnsi="Courier New" w:cs="Courier New"/>
          <w:color w:val="000000"/>
          <w:sz w:val="24"/>
          <w:szCs w:val="24"/>
        </w:rPr>
        <w:t>actual</w:t>
      </w:r>
      <w:r w:rsidR="006C2436" w:rsidRPr="00B2382D">
        <w:rPr>
          <w:rFonts w:ascii="Courier New" w:hAnsi="Courier New"/>
          <w:color w:val="000000"/>
          <w:sz w:val="24"/>
        </w:rPr>
        <w:t xml:space="preserve"> inciso </w:t>
      </w:r>
      <w:r w:rsidR="003E7415" w:rsidRPr="00B2382D">
        <w:rPr>
          <w:rFonts w:ascii="Courier New" w:hAnsi="Courier New"/>
          <w:color w:val="000000"/>
          <w:sz w:val="24"/>
        </w:rPr>
        <w:t xml:space="preserve">tercero que </w:t>
      </w:r>
      <w:r w:rsidR="00B94D65">
        <w:rPr>
          <w:rFonts w:ascii="Courier New" w:eastAsia="Century Gothic" w:hAnsi="Courier New" w:cs="Courier New"/>
          <w:color w:val="000000"/>
          <w:sz w:val="24"/>
          <w:szCs w:val="24"/>
        </w:rPr>
        <w:t>ha pasad</w:t>
      </w:r>
      <w:r w:rsidR="00393EE2">
        <w:rPr>
          <w:rFonts w:ascii="Courier New" w:eastAsia="Century Gothic" w:hAnsi="Courier New" w:cs="Courier New"/>
          <w:sz w:val="24"/>
          <w:szCs w:val="24"/>
          <w:lang w:eastAsia="es-ES"/>
        </w:rPr>
        <w:t>o</w:t>
      </w:r>
      <w:r w:rsidR="003E7415" w:rsidRPr="00B2382D">
        <w:rPr>
          <w:rFonts w:ascii="Courier New" w:hAnsi="Courier New"/>
          <w:color w:val="000000"/>
          <w:sz w:val="24"/>
        </w:rPr>
        <w:t xml:space="preserve"> a ser </w:t>
      </w:r>
      <w:r w:rsidR="006C2436" w:rsidRPr="00217D6D">
        <w:rPr>
          <w:rFonts w:ascii="Courier New" w:eastAsia="Century Gothic" w:hAnsi="Courier New" w:cs="Courier New"/>
          <w:sz w:val="24"/>
          <w:szCs w:val="24"/>
          <w:lang w:val="es-ES_tradnl" w:eastAsia="es-ES"/>
        </w:rPr>
        <w:t>cuarto</w:t>
      </w:r>
      <w:r w:rsidR="00B94D65">
        <w:rPr>
          <w:rFonts w:ascii="Courier New" w:eastAsia="Century Gothic" w:hAnsi="Courier New" w:cs="Courier New"/>
          <w:sz w:val="24"/>
          <w:szCs w:val="24"/>
          <w:lang w:val="es-ES_tradnl" w:eastAsia="es-ES"/>
        </w:rPr>
        <w:t>,</w:t>
      </w:r>
      <w:r w:rsidR="006C2436" w:rsidRPr="007A1106">
        <w:rPr>
          <w:rFonts w:ascii="Courier New" w:eastAsia="Century Gothic" w:hAnsi="Courier New" w:cs="Courier New"/>
          <w:sz w:val="24"/>
          <w:szCs w:val="24"/>
          <w:lang w:val="es-ES_tradnl" w:eastAsia="es-ES"/>
        </w:rPr>
        <w:t xml:space="preserve"> </w:t>
      </w:r>
      <w:r>
        <w:rPr>
          <w:rFonts w:ascii="Courier New" w:eastAsia="Century Gothic" w:hAnsi="Courier New" w:cs="Courier New"/>
          <w:sz w:val="24"/>
          <w:szCs w:val="24"/>
          <w:lang w:val="es-ES_tradnl" w:eastAsia="es-ES"/>
        </w:rPr>
        <w:t>en el siguiente sentido:</w:t>
      </w:r>
    </w:p>
    <w:p w:rsidR="007333A5" w:rsidRDefault="007333A5" w:rsidP="007333A5">
      <w:pPr>
        <w:pStyle w:val="Prrafodelista"/>
        <w:pBdr>
          <w:top w:val="nil"/>
          <w:left w:val="nil"/>
          <w:bottom w:val="nil"/>
          <w:right w:val="nil"/>
          <w:between w:val="nil"/>
        </w:pBdr>
        <w:spacing w:after="0" w:line="276" w:lineRule="auto"/>
        <w:ind w:left="2835"/>
        <w:jc w:val="both"/>
        <w:rPr>
          <w:rFonts w:ascii="Courier New" w:eastAsia="Century Gothic" w:hAnsi="Courier New" w:cs="Courier New"/>
          <w:sz w:val="24"/>
          <w:szCs w:val="24"/>
          <w:lang w:val="es-ES_tradnl" w:eastAsia="es-ES"/>
        </w:rPr>
      </w:pPr>
    </w:p>
    <w:p w:rsidR="006C2436" w:rsidRPr="00217D6D" w:rsidRDefault="007333A5" w:rsidP="00B2382D">
      <w:pPr>
        <w:pStyle w:val="Prrafodelista"/>
        <w:numPr>
          <w:ilvl w:val="0"/>
          <w:numId w:val="26"/>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sidRPr="007333A5">
        <w:rPr>
          <w:rFonts w:ascii="Courier New" w:eastAsia="Century Gothic" w:hAnsi="Courier New" w:cs="Courier New"/>
          <w:sz w:val="24"/>
          <w:szCs w:val="24"/>
          <w:lang w:val="es-ES_tradnl" w:eastAsia="es-ES"/>
        </w:rPr>
        <w:t>Sustitúyase</w:t>
      </w:r>
      <w:r w:rsidR="006C2436" w:rsidRPr="00217D6D">
        <w:rPr>
          <w:rFonts w:ascii="Courier New" w:eastAsia="Century Gothic" w:hAnsi="Courier New" w:cs="Courier New"/>
          <w:sz w:val="24"/>
          <w:szCs w:val="24"/>
          <w:lang w:val="es-ES_tradnl" w:eastAsia="es-ES"/>
        </w:rPr>
        <w:t xml:space="preserve"> la expresión “en los dos incisos anteriores” por “en los tres incisos anteriores”.</w:t>
      </w:r>
    </w:p>
    <w:p w:rsidR="007333A5" w:rsidRPr="007A1106" w:rsidRDefault="007333A5" w:rsidP="007333A5">
      <w:pPr>
        <w:pStyle w:val="Prrafodelista"/>
        <w:pBdr>
          <w:top w:val="nil"/>
          <w:left w:val="nil"/>
          <w:bottom w:val="nil"/>
          <w:right w:val="nil"/>
          <w:between w:val="nil"/>
        </w:pBdr>
        <w:spacing w:after="0" w:line="276" w:lineRule="auto"/>
        <w:ind w:left="2835"/>
        <w:jc w:val="both"/>
        <w:rPr>
          <w:rFonts w:ascii="Courier New" w:eastAsia="Century Gothic" w:hAnsi="Courier New" w:cs="Courier New"/>
          <w:sz w:val="24"/>
          <w:szCs w:val="24"/>
          <w:lang w:val="es-ES_tradnl" w:eastAsia="es-ES"/>
        </w:rPr>
      </w:pPr>
    </w:p>
    <w:p w:rsidR="006C2436" w:rsidRPr="00217D6D" w:rsidRDefault="007333A5" w:rsidP="00B2382D">
      <w:pPr>
        <w:pStyle w:val="Prrafodelista"/>
        <w:numPr>
          <w:ilvl w:val="0"/>
          <w:numId w:val="26"/>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Pr>
          <w:rFonts w:ascii="Courier New" w:eastAsia="Century Gothic" w:hAnsi="Courier New" w:cs="Courier New"/>
          <w:sz w:val="24"/>
          <w:szCs w:val="24"/>
          <w:lang w:val="es-ES_tradnl" w:eastAsia="es-ES"/>
        </w:rPr>
        <w:t xml:space="preserve">Incorpórase </w:t>
      </w:r>
      <w:r w:rsidR="0032226E">
        <w:rPr>
          <w:rFonts w:ascii="Courier New" w:eastAsia="Century Gothic" w:hAnsi="Courier New" w:cs="Courier New"/>
          <w:sz w:val="24"/>
          <w:szCs w:val="24"/>
          <w:lang w:val="es-ES_tradnl" w:eastAsia="es-ES"/>
        </w:rPr>
        <w:t xml:space="preserve">un numeral </w:t>
      </w:r>
      <w:r w:rsidR="006604CA">
        <w:rPr>
          <w:rFonts w:ascii="Courier New" w:eastAsia="Century Gothic" w:hAnsi="Courier New" w:cs="Courier New"/>
          <w:sz w:val="24"/>
          <w:szCs w:val="24"/>
          <w:lang w:val="es-ES_tradnl" w:eastAsia="es-ES"/>
        </w:rPr>
        <w:t>3, nuevo</w:t>
      </w:r>
      <w:r w:rsidR="006C2436" w:rsidRPr="00217D6D">
        <w:rPr>
          <w:rFonts w:ascii="Courier New" w:eastAsia="Century Gothic" w:hAnsi="Courier New" w:cs="Courier New"/>
          <w:sz w:val="24"/>
          <w:szCs w:val="24"/>
          <w:lang w:val="es-ES_tradnl" w:eastAsia="es-ES"/>
        </w:rPr>
        <w:t xml:space="preserve">, pasando el actual a ser el 4 y así </w:t>
      </w:r>
      <w:r w:rsidR="006C2436" w:rsidRPr="00B2382D">
        <w:rPr>
          <w:rFonts w:ascii="Courier New" w:hAnsi="Courier New"/>
          <w:color w:val="000000"/>
          <w:sz w:val="24"/>
        </w:rPr>
        <w:t>sucesivamente</w:t>
      </w:r>
      <w:r w:rsidR="006C2436" w:rsidRPr="00217D6D">
        <w:rPr>
          <w:rFonts w:ascii="Courier New" w:eastAsia="Century Gothic" w:hAnsi="Courier New" w:cs="Courier New"/>
          <w:sz w:val="24"/>
          <w:szCs w:val="24"/>
          <w:lang w:val="es-ES_tradnl" w:eastAsia="es-ES"/>
        </w:rPr>
        <w:t>, del siguiente tenor:</w:t>
      </w:r>
    </w:p>
    <w:p w:rsidR="006C2436" w:rsidRDefault="006C2436" w:rsidP="002C1F6F">
      <w:pPr>
        <w:spacing w:after="0" w:line="276" w:lineRule="auto"/>
        <w:ind w:left="1843"/>
        <w:contextualSpacing/>
        <w:jc w:val="both"/>
        <w:rPr>
          <w:rFonts w:ascii="Courier New" w:eastAsia="Century Gothic" w:hAnsi="Courier New" w:cs="Courier New"/>
          <w:sz w:val="24"/>
          <w:szCs w:val="24"/>
          <w:lang w:val="es-ES_tradnl" w:eastAsia="es-ES"/>
        </w:rPr>
      </w:pPr>
    </w:p>
    <w:p w:rsidR="006C2436" w:rsidRDefault="006C2436" w:rsidP="00B2382D">
      <w:pPr>
        <w:pBdr>
          <w:top w:val="nil"/>
          <w:left w:val="nil"/>
          <w:bottom w:val="nil"/>
          <w:right w:val="nil"/>
          <w:between w:val="nil"/>
        </w:pBdr>
        <w:spacing w:after="0" w:line="276" w:lineRule="auto"/>
        <w:ind w:firstLine="3544"/>
        <w:jc w:val="both"/>
        <w:rPr>
          <w:rFonts w:ascii="Courier New" w:eastAsia="Century Gothic" w:hAnsi="Courier New" w:cs="Courier New"/>
          <w:sz w:val="24"/>
          <w:szCs w:val="24"/>
          <w:lang w:val="es-ES_tradnl" w:eastAsia="es-ES"/>
        </w:rPr>
      </w:pPr>
      <w:r w:rsidRPr="00771E90">
        <w:rPr>
          <w:rFonts w:ascii="Courier New" w:eastAsia="Century Gothic" w:hAnsi="Courier New" w:cs="Courier New"/>
          <w:sz w:val="24"/>
          <w:szCs w:val="24"/>
          <w:lang w:val="es-ES_tradnl" w:eastAsia="es-ES"/>
        </w:rPr>
        <w:t>“3.</w:t>
      </w:r>
      <w:r w:rsidR="0094186C" w:rsidRPr="00771E90">
        <w:t xml:space="preserve"> </w:t>
      </w:r>
      <w:r w:rsidR="0094186C" w:rsidRPr="00771E90">
        <w:rPr>
          <w:rFonts w:ascii="Courier New" w:eastAsia="Century Gothic" w:hAnsi="Courier New" w:cs="Courier New"/>
          <w:sz w:val="24"/>
          <w:szCs w:val="24"/>
          <w:lang w:val="es-ES_tradnl" w:eastAsia="es-ES"/>
        </w:rPr>
        <w:t>Tratándose de la pena establecida en el inciso segundo, si concurren una o más circunstancias atenuantes y ninguna agravante, el tribunal impondrá el mínimum de la pena. Si concurren una o más agravantes y ninguna atenuante, la impondrá en el máximum.</w:t>
      </w:r>
      <w:r w:rsidRPr="00771E90">
        <w:rPr>
          <w:rFonts w:ascii="Courier New" w:eastAsia="Century Gothic" w:hAnsi="Courier New" w:cs="Courier New"/>
          <w:sz w:val="24"/>
          <w:szCs w:val="24"/>
          <w:lang w:val="es-ES_tradnl" w:eastAsia="es-ES"/>
        </w:rPr>
        <w:t>”.</w:t>
      </w:r>
      <w:r w:rsidRPr="00217D6D">
        <w:rPr>
          <w:rFonts w:ascii="Courier New" w:eastAsia="Century Gothic" w:hAnsi="Courier New" w:cs="Courier New"/>
          <w:sz w:val="24"/>
          <w:szCs w:val="24"/>
          <w:lang w:val="es-ES_tradnl" w:eastAsia="es-ES"/>
        </w:rPr>
        <w:cr/>
      </w:r>
    </w:p>
    <w:p w:rsidR="006C2436" w:rsidRPr="00217D6D" w:rsidRDefault="006C2436" w:rsidP="00B2382D">
      <w:pPr>
        <w:pStyle w:val="Prrafodelista"/>
        <w:numPr>
          <w:ilvl w:val="0"/>
          <w:numId w:val="26"/>
        </w:numPr>
        <w:pBdr>
          <w:top w:val="nil"/>
          <w:left w:val="nil"/>
          <w:bottom w:val="nil"/>
          <w:right w:val="nil"/>
          <w:between w:val="nil"/>
        </w:pBdr>
        <w:spacing w:after="0" w:line="276" w:lineRule="auto"/>
        <w:ind w:left="0" w:firstLine="3544"/>
        <w:jc w:val="both"/>
        <w:rPr>
          <w:rFonts w:ascii="Courier New" w:eastAsia="Century Gothic" w:hAnsi="Courier New" w:cs="Courier New"/>
          <w:sz w:val="24"/>
          <w:szCs w:val="24"/>
          <w:lang w:val="es-ES_tradnl" w:eastAsia="es-ES"/>
        </w:rPr>
      </w:pPr>
      <w:r w:rsidRPr="00217D6D">
        <w:rPr>
          <w:rFonts w:ascii="Courier New" w:eastAsia="Century Gothic" w:hAnsi="Courier New" w:cs="Courier New"/>
          <w:sz w:val="24"/>
          <w:szCs w:val="24"/>
          <w:lang w:val="es-ES_tradnl" w:eastAsia="es-ES"/>
        </w:rPr>
        <w:t xml:space="preserve">Sustitúyase en el </w:t>
      </w:r>
      <w:r w:rsidR="00692262">
        <w:rPr>
          <w:rFonts w:ascii="Courier New" w:eastAsia="Century Gothic" w:hAnsi="Courier New" w:cs="Courier New"/>
          <w:sz w:val="24"/>
          <w:szCs w:val="24"/>
          <w:lang w:val="es-ES_tradnl" w:eastAsia="es-ES"/>
        </w:rPr>
        <w:t xml:space="preserve">actual </w:t>
      </w:r>
      <w:r w:rsidRPr="00217D6D">
        <w:rPr>
          <w:rFonts w:ascii="Courier New" w:eastAsia="Century Gothic" w:hAnsi="Courier New" w:cs="Courier New"/>
          <w:sz w:val="24"/>
          <w:szCs w:val="24"/>
          <w:lang w:val="es-ES_tradnl" w:eastAsia="es-ES"/>
        </w:rPr>
        <w:t>numeral 3</w:t>
      </w:r>
      <w:r w:rsidR="00DF2ED8" w:rsidRPr="00217D6D">
        <w:rPr>
          <w:rFonts w:ascii="Courier New" w:eastAsia="Century Gothic" w:hAnsi="Courier New" w:cs="Courier New"/>
          <w:sz w:val="24"/>
          <w:szCs w:val="24"/>
          <w:lang w:val="es-ES_tradnl" w:eastAsia="es-ES"/>
        </w:rPr>
        <w:t xml:space="preserve">, que ha pasado a ser </w:t>
      </w:r>
      <w:r w:rsidR="003E7415">
        <w:rPr>
          <w:rFonts w:ascii="Courier New" w:eastAsia="Century Gothic" w:hAnsi="Courier New" w:cs="Courier New"/>
          <w:sz w:val="24"/>
          <w:szCs w:val="24"/>
          <w:lang w:val="es-ES_tradnl" w:eastAsia="es-ES"/>
        </w:rPr>
        <w:t>numeral</w:t>
      </w:r>
      <w:r w:rsidR="003E7415" w:rsidRPr="00217D6D">
        <w:rPr>
          <w:rFonts w:ascii="Courier New" w:eastAsia="Century Gothic" w:hAnsi="Courier New" w:cs="Courier New"/>
          <w:sz w:val="24"/>
          <w:szCs w:val="24"/>
          <w:lang w:val="es-ES_tradnl" w:eastAsia="es-ES"/>
        </w:rPr>
        <w:t xml:space="preserve"> </w:t>
      </w:r>
      <w:r w:rsidR="00DF2ED8" w:rsidRPr="00217D6D">
        <w:rPr>
          <w:rFonts w:ascii="Courier New" w:eastAsia="Century Gothic" w:hAnsi="Courier New" w:cs="Courier New"/>
          <w:sz w:val="24"/>
          <w:szCs w:val="24"/>
          <w:lang w:val="es-ES_tradnl" w:eastAsia="es-ES"/>
        </w:rPr>
        <w:t>4,</w:t>
      </w:r>
      <w:r w:rsidR="00D052A0">
        <w:rPr>
          <w:rFonts w:ascii="Courier New" w:eastAsia="Century Gothic" w:hAnsi="Courier New" w:cs="Courier New"/>
          <w:sz w:val="24"/>
          <w:szCs w:val="24"/>
          <w:lang w:val="es-ES_tradnl" w:eastAsia="es-ES"/>
        </w:rPr>
        <w:t xml:space="preserve"> </w:t>
      </w:r>
      <w:r w:rsidRPr="00217D6D">
        <w:rPr>
          <w:rFonts w:ascii="Courier New" w:eastAsia="Century Gothic" w:hAnsi="Courier New" w:cs="Courier New"/>
          <w:sz w:val="24"/>
          <w:szCs w:val="24"/>
          <w:lang w:val="es-ES_tradnl" w:eastAsia="es-ES"/>
        </w:rPr>
        <w:t xml:space="preserve">la expresión “segundo” por </w:t>
      </w:r>
      <w:r w:rsidR="00311E78">
        <w:rPr>
          <w:rFonts w:ascii="Courier New" w:eastAsia="Century Gothic" w:hAnsi="Courier New" w:cs="Courier New"/>
          <w:sz w:val="24"/>
          <w:szCs w:val="24"/>
          <w:lang w:val="es-ES_tradnl" w:eastAsia="es-ES"/>
        </w:rPr>
        <w:t xml:space="preserve">el vocablo </w:t>
      </w:r>
      <w:r w:rsidRPr="00217D6D">
        <w:rPr>
          <w:rFonts w:ascii="Courier New" w:eastAsia="Century Gothic" w:hAnsi="Courier New" w:cs="Courier New"/>
          <w:sz w:val="24"/>
          <w:szCs w:val="24"/>
          <w:lang w:val="es-ES_tradnl" w:eastAsia="es-ES"/>
        </w:rPr>
        <w:t>“tercero”.</w:t>
      </w:r>
    </w:p>
    <w:p w:rsidR="006C2436" w:rsidRDefault="006C2436" w:rsidP="006C2436">
      <w:pPr>
        <w:spacing w:before="120" w:after="120" w:line="276" w:lineRule="auto"/>
        <w:ind w:left="1691"/>
        <w:contextualSpacing/>
        <w:jc w:val="both"/>
        <w:rPr>
          <w:rFonts w:ascii="Courier New" w:eastAsia="Century Gothic" w:hAnsi="Courier New" w:cs="Courier New"/>
          <w:sz w:val="24"/>
          <w:szCs w:val="24"/>
          <w:lang w:val="es-ES_tradnl" w:eastAsia="es-ES"/>
        </w:rPr>
      </w:pPr>
    </w:p>
    <w:p w:rsidR="006C2436" w:rsidRPr="00C53B6F" w:rsidRDefault="00651A2B" w:rsidP="00833F29">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_tradnl" w:eastAsia="es-ES"/>
        </w:rPr>
        <w:t>Introdúce</w:t>
      </w:r>
      <w:r w:rsidR="00311E78">
        <w:rPr>
          <w:rFonts w:ascii="Courier New" w:eastAsia="Century Gothic" w:hAnsi="Courier New" w:cs="Courier New"/>
          <w:sz w:val="24"/>
          <w:szCs w:val="24"/>
          <w:lang w:val="es-ES_tradnl" w:eastAsia="es-ES"/>
        </w:rPr>
        <w:t>n</w:t>
      </w:r>
      <w:r>
        <w:rPr>
          <w:rFonts w:ascii="Courier New" w:eastAsia="Century Gothic" w:hAnsi="Courier New" w:cs="Courier New"/>
          <w:sz w:val="24"/>
          <w:szCs w:val="24"/>
          <w:lang w:val="es-ES_tradnl" w:eastAsia="es-ES"/>
        </w:rPr>
        <w:t>se las siguientes modificaciones</w:t>
      </w:r>
      <w:r w:rsidR="006C2436">
        <w:rPr>
          <w:rFonts w:ascii="Courier New" w:eastAsia="Century Gothic" w:hAnsi="Courier New" w:cs="Courier New"/>
          <w:sz w:val="24"/>
          <w:szCs w:val="24"/>
          <w:lang w:val="es-ES_tradnl" w:eastAsia="es-ES"/>
        </w:rPr>
        <w:t xml:space="preserve"> </w:t>
      </w:r>
      <w:r>
        <w:rPr>
          <w:rFonts w:ascii="Courier New" w:eastAsia="Century Gothic" w:hAnsi="Courier New" w:cs="Courier New"/>
          <w:sz w:val="24"/>
          <w:szCs w:val="24"/>
          <w:lang w:val="es-ES_tradnl" w:eastAsia="es-ES"/>
        </w:rPr>
        <w:t>al</w:t>
      </w:r>
      <w:r w:rsidR="006C2436">
        <w:rPr>
          <w:rFonts w:ascii="Courier New" w:eastAsia="Century Gothic" w:hAnsi="Courier New" w:cs="Courier New"/>
          <w:sz w:val="24"/>
          <w:szCs w:val="24"/>
          <w:lang w:val="es-ES_tradnl" w:eastAsia="es-ES"/>
        </w:rPr>
        <w:t xml:space="preserve"> artículo 63:</w:t>
      </w:r>
    </w:p>
    <w:p w:rsidR="00C53B6F" w:rsidRPr="00AE6733" w:rsidRDefault="00C53B6F" w:rsidP="00C53B6F">
      <w:pPr>
        <w:pBdr>
          <w:top w:val="nil"/>
          <w:left w:val="nil"/>
          <w:bottom w:val="nil"/>
          <w:right w:val="nil"/>
          <w:between w:val="nil"/>
        </w:pBdr>
        <w:spacing w:after="0" w:line="276" w:lineRule="auto"/>
        <w:ind w:left="2127"/>
        <w:contextualSpacing/>
        <w:jc w:val="both"/>
        <w:rPr>
          <w:rFonts w:ascii="Courier New" w:eastAsia="Century Gothic" w:hAnsi="Courier New" w:cs="Courier New"/>
          <w:sz w:val="24"/>
          <w:szCs w:val="24"/>
          <w:lang w:val="es-ES" w:eastAsia="es-ES"/>
        </w:rPr>
      </w:pPr>
    </w:p>
    <w:p w:rsidR="006C2436" w:rsidRPr="00217D6D" w:rsidRDefault="006C2436" w:rsidP="00B2382D">
      <w:pPr>
        <w:pStyle w:val="Prrafodelista"/>
        <w:numPr>
          <w:ilvl w:val="0"/>
          <w:numId w:val="17"/>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sidRPr="00B2382D">
        <w:rPr>
          <w:rFonts w:ascii="Courier New" w:hAnsi="Courier New"/>
          <w:color w:val="000000"/>
          <w:sz w:val="24"/>
        </w:rPr>
        <w:t>Sustitúyase</w:t>
      </w:r>
      <w:r w:rsidRPr="00217D6D">
        <w:rPr>
          <w:rFonts w:ascii="Courier New" w:eastAsia="Century Gothic" w:hAnsi="Courier New" w:cs="Courier New"/>
          <w:sz w:val="24"/>
          <w:szCs w:val="24"/>
          <w:lang w:val="es-ES_tradnl" w:eastAsia="es-ES"/>
        </w:rPr>
        <w:t xml:space="preserve"> en el inciso cuarto la expresión “tercero” por “cuarto”.</w:t>
      </w:r>
    </w:p>
    <w:p w:rsidR="006C2436" w:rsidRDefault="006C2436" w:rsidP="00593C09">
      <w:pPr>
        <w:spacing w:after="0" w:line="276" w:lineRule="auto"/>
        <w:ind w:left="1843"/>
        <w:contextualSpacing/>
        <w:jc w:val="both"/>
        <w:rPr>
          <w:rFonts w:ascii="Courier New" w:eastAsia="Century Gothic" w:hAnsi="Courier New" w:cs="Courier New"/>
          <w:sz w:val="24"/>
          <w:szCs w:val="24"/>
          <w:lang w:val="es-ES_tradnl" w:eastAsia="es-ES"/>
        </w:rPr>
      </w:pPr>
    </w:p>
    <w:p w:rsidR="006C2436" w:rsidRPr="00217D6D" w:rsidRDefault="006C2436" w:rsidP="00B2382D">
      <w:pPr>
        <w:pStyle w:val="Prrafodelista"/>
        <w:numPr>
          <w:ilvl w:val="0"/>
          <w:numId w:val="17"/>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sidRPr="00B2382D">
        <w:rPr>
          <w:rFonts w:ascii="Courier New" w:hAnsi="Courier New"/>
          <w:color w:val="000000"/>
          <w:sz w:val="24"/>
        </w:rPr>
        <w:lastRenderedPageBreak/>
        <w:t>Sustitúyase</w:t>
      </w:r>
      <w:r w:rsidRPr="00217D6D">
        <w:rPr>
          <w:rFonts w:ascii="Courier New" w:eastAsia="Century Gothic" w:hAnsi="Courier New" w:cs="Courier New"/>
          <w:sz w:val="24"/>
          <w:szCs w:val="24"/>
          <w:lang w:val="es-ES_tradnl" w:eastAsia="es-ES"/>
        </w:rPr>
        <w:t xml:space="preserve"> en el inciso quinto la expresión “cuarto” por “quinto”.</w:t>
      </w:r>
    </w:p>
    <w:p w:rsidR="006C2436" w:rsidRDefault="006C2436" w:rsidP="00593C09">
      <w:pPr>
        <w:spacing w:after="0" w:line="276" w:lineRule="auto"/>
        <w:contextualSpacing/>
        <w:jc w:val="both"/>
        <w:rPr>
          <w:rFonts w:ascii="Courier New" w:eastAsia="Century Gothic" w:hAnsi="Courier New" w:cs="Courier New"/>
          <w:sz w:val="24"/>
          <w:szCs w:val="24"/>
          <w:lang w:val="es-ES_tradnl" w:eastAsia="es-ES"/>
        </w:rPr>
      </w:pPr>
    </w:p>
    <w:p w:rsidR="006C2436" w:rsidRPr="00C53B6F" w:rsidRDefault="00651A2B" w:rsidP="00833F29">
      <w:pPr>
        <w:numPr>
          <w:ilvl w:val="0"/>
          <w:numId w:val="1"/>
        </w:numPr>
        <w:pBdr>
          <w:top w:val="nil"/>
          <w:left w:val="nil"/>
          <w:bottom w:val="nil"/>
          <w:right w:val="nil"/>
          <w:between w:val="nil"/>
        </w:pBdr>
        <w:spacing w:after="0" w:line="276" w:lineRule="auto"/>
        <w:ind w:left="0" w:firstLine="2127"/>
        <w:contextualSpacing/>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_tradnl" w:eastAsia="es-ES"/>
        </w:rPr>
        <w:t>Introdúce</w:t>
      </w:r>
      <w:r w:rsidR="00311E78">
        <w:rPr>
          <w:rFonts w:ascii="Courier New" w:eastAsia="Century Gothic" w:hAnsi="Courier New" w:cs="Courier New"/>
          <w:sz w:val="24"/>
          <w:szCs w:val="24"/>
          <w:lang w:val="es-ES_tradnl" w:eastAsia="es-ES"/>
        </w:rPr>
        <w:t>n</w:t>
      </w:r>
      <w:r>
        <w:rPr>
          <w:rFonts w:ascii="Courier New" w:eastAsia="Century Gothic" w:hAnsi="Courier New" w:cs="Courier New"/>
          <w:sz w:val="24"/>
          <w:szCs w:val="24"/>
          <w:lang w:val="es-ES_tradnl" w:eastAsia="es-ES"/>
        </w:rPr>
        <w:t xml:space="preserve">se las siguientes modificaciones al </w:t>
      </w:r>
      <w:r w:rsidR="006C2436">
        <w:rPr>
          <w:rFonts w:ascii="Courier New" w:eastAsia="Century Gothic" w:hAnsi="Courier New" w:cs="Courier New"/>
          <w:sz w:val="24"/>
          <w:szCs w:val="24"/>
          <w:lang w:val="es-ES_tradnl" w:eastAsia="es-ES"/>
        </w:rPr>
        <w:t>artículo 64:</w:t>
      </w:r>
    </w:p>
    <w:p w:rsidR="00C53B6F" w:rsidRPr="00AE6733" w:rsidRDefault="00C53B6F" w:rsidP="00C53B6F">
      <w:pPr>
        <w:pBdr>
          <w:top w:val="nil"/>
          <w:left w:val="nil"/>
          <w:bottom w:val="nil"/>
          <w:right w:val="nil"/>
          <w:between w:val="nil"/>
        </w:pBdr>
        <w:spacing w:after="0" w:line="276" w:lineRule="auto"/>
        <w:ind w:left="2127"/>
        <w:contextualSpacing/>
        <w:jc w:val="both"/>
        <w:rPr>
          <w:rFonts w:ascii="Courier New" w:eastAsia="Century Gothic" w:hAnsi="Courier New" w:cs="Courier New"/>
          <w:sz w:val="24"/>
          <w:szCs w:val="24"/>
          <w:lang w:val="es-ES" w:eastAsia="es-ES"/>
        </w:rPr>
      </w:pPr>
    </w:p>
    <w:p w:rsidR="006C2436" w:rsidRPr="00217D6D" w:rsidRDefault="006C2436" w:rsidP="00B2382D">
      <w:pPr>
        <w:pStyle w:val="Prrafodelista"/>
        <w:numPr>
          <w:ilvl w:val="0"/>
          <w:numId w:val="1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sidRPr="00B2382D">
        <w:rPr>
          <w:rFonts w:ascii="Courier New" w:hAnsi="Courier New"/>
          <w:color w:val="000000"/>
          <w:sz w:val="24"/>
        </w:rPr>
        <w:t>Sustitúyase</w:t>
      </w:r>
      <w:r w:rsidRPr="00217D6D">
        <w:rPr>
          <w:rFonts w:ascii="Courier New" w:eastAsia="Century Gothic" w:hAnsi="Courier New" w:cs="Courier New"/>
          <w:sz w:val="24"/>
          <w:szCs w:val="24"/>
          <w:lang w:val="es-ES_tradnl" w:eastAsia="es-ES"/>
        </w:rPr>
        <w:t xml:space="preserve"> en el </w:t>
      </w:r>
      <w:r w:rsidRPr="00B2382D">
        <w:rPr>
          <w:rFonts w:ascii="Courier New" w:hAnsi="Courier New"/>
          <w:color w:val="000000"/>
          <w:sz w:val="24"/>
        </w:rPr>
        <w:t>inciso</w:t>
      </w:r>
      <w:r w:rsidRPr="00217D6D">
        <w:rPr>
          <w:rFonts w:ascii="Courier New" w:eastAsia="Century Gothic" w:hAnsi="Courier New" w:cs="Courier New"/>
          <w:sz w:val="24"/>
          <w:szCs w:val="24"/>
          <w:lang w:val="es-ES_tradnl" w:eastAsia="es-ES"/>
        </w:rPr>
        <w:t xml:space="preserve"> primero la expresión “el inciso primero” por “los incisos primero y segundo”.</w:t>
      </w:r>
    </w:p>
    <w:p w:rsidR="006C2436" w:rsidRDefault="006C2436" w:rsidP="00593C09">
      <w:pPr>
        <w:spacing w:after="0" w:line="276" w:lineRule="auto"/>
        <w:ind w:left="1843"/>
        <w:contextualSpacing/>
        <w:jc w:val="both"/>
        <w:rPr>
          <w:rFonts w:ascii="Courier New" w:eastAsia="Century Gothic" w:hAnsi="Courier New" w:cs="Courier New"/>
          <w:sz w:val="24"/>
          <w:szCs w:val="24"/>
          <w:lang w:val="es-ES_tradnl" w:eastAsia="es-ES"/>
        </w:rPr>
      </w:pPr>
    </w:p>
    <w:p w:rsidR="006C2436" w:rsidRPr="00217D6D" w:rsidRDefault="006C2436" w:rsidP="00B2382D">
      <w:pPr>
        <w:pStyle w:val="Prrafodelista"/>
        <w:numPr>
          <w:ilvl w:val="0"/>
          <w:numId w:val="18"/>
        </w:numPr>
        <w:pBdr>
          <w:top w:val="nil"/>
          <w:left w:val="nil"/>
          <w:bottom w:val="nil"/>
          <w:right w:val="nil"/>
          <w:between w:val="nil"/>
        </w:pBdr>
        <w:spacing w:after="0" w:line="276" w:lineRule="auto"/>
        <w:ind w:left="0" w:firstLine="2835"/>
        <w:jc w:val="both"/>
        <w:rPr>
          <w:rFonts w:ascii="Courier New" w:eastAsia="Century Gothic" w:hAnsi="Courier New" w:cs="Courier New"/>
          <w:sz w:val="24"/>
          <w:szCs w:val="24"/>
          <w:lang w:val="es-ES_tradnl" w:eastAsia="es-ES"/>
        </w:rPr>
      </w:pPr>
      <w:r w:rsidRPr="00B2382D">
        <w:rPr>
          <w:rFonts w:ascii="Courier New" w:hAnsi="Courier New"/>
          <w:color w:val="000000"/>
          <w:sz w:val="24"/>
        </w:rPr>
        <w:t>Sustitúyase</w:t>
      </w:r>
      <w:r w:rsidRPr="00217D6D">
        <w:rPr>
          <w:rFonts w:ascii="Courier New" w:eastAsia="Century Gothic" w:hAnsi="Courier New" w:cs="Courier New"/>
          <w:sz w:val="24"/>
          <w:szCs w:val="24"/>
          <w:lang w:val="es-ES_tradnl" w:eastAsia="es-ES"/>
        </w:rPr>
        <w:t xml:space="preserve"> en el inciso </w:t>
      </w:r>
      <w:r w:rsidR="0096780C" w:rsidRPr="00217D6D">
        <w:rPr>
          <w:rFonts w:ascii="Courier New" w:eastAsia="Century Gothic" w:hAnsi="Courier New" w:cs="Courier New"/>
          <w:sz w:val="24"/>
          <w:szCs w:val="24"/>
          <w:lang w:val="es-ES_tradnl" w:eastAsia="es-ES"/>
        </w:rPr>
        <w:t>tercero</w:t>
      </w:r>
      <w:r w:rsidRPr="00217D6D">
        <w:rPr>
          <w:rFonts w:ascii="Courier New" w:eastAsia="Century Gothic" w:hAnsi="Courier New" w:cs="Courier New"/>
          <w:sz w:val="24"/>
          <w:szCs w:val="24"/>
          <w:lang w:val="es-ES_tradnl" w:eastAsia="es-ES"/>
        </w:rPr>
        <w:t xml:space="preserve"> la expresión “el inciso primero” por “los incisos primero y segundo”.</w:t>
      </w:r>
    </w:p>
    <w:p w:rsidR="006C2436" w:rsidRDefault="006C2436" w:rsidP="006C2436">
      <w:pPr>
        <w:spacing w:before="120" w:after="120" w:line="276" w:lineRule="auto"/>
        <w:contextualSpacing/>
        <w:jc w:val="both"/>
        <w:rPr>
          <w:rFonts w:ascii="Courier New" w:eastAsia="Century Gothic" w:hAnsi="Courier New" w:cs="Courier New"/>
          <w:sz w:val="24"/>
          <w:szCs w:val="24"/>
          <w:lang w:val="es-ES_tradnl" w:eastAsia="es-ES"/>
        </w:rPr>
      </w:pPr>
    </w:p>
    <w:p w:rsidR="006C2436" w:rsidRDefault="00111201" w:rsidP="006C2436">
      <w:pPr>
        <w:spacing w:before="120" w:after="120" w:line="276" w:lineRule="auto"/>
        <w:contextualSpacing/>
        <w:jc w:val="both"/>
        <w:rPr>
          <w:rFonts w:ascii="Courier New" w:eastAsia="Century Gothic" w:hAnsi="Courier New" w:cs="Courier New"/>
          <w:sz w:val="24"/>
          <w:szCs w:val="24"/>
          <w:lang w:val="es-ES" w:eastAsia="es-ES"/>
        </w:rPr>
      </w:pPr>
      <w:r w:rsidRPr="00111201">
        <w:rPr>
          <w:rFonts w:ascii="Courier New" w:eastAsia="Century Gothic" w:hAnsi="Courier New" w:cs="Courier New"/>
          <w:b/>
          <w:bCs/>
          <w:sz w:val="24"/>
          <w:szCs w:val="24"/>
          <w:lang w:val="es-ES_tradnl" w:eastAsia="es-ES"/>
        </w:rPr>
        <w:t>Artículo 2°.-</w:t>
      </w:r>
      <w:r>
        <w:rPr>
          <w:rFonts w:ascii="Courier New" w:eastAsia="Century Gothic" w:hAnsi="Courier New" w:cs="Courier New"/>
          <w:sz w:val="24"/>
          <w:szCs w:val="24"/>
          <w:lang w:val="es-ES_tradnl" w:eastAsia="es-ES"/>
        </w:rPr>
        <w:t xml:space="preserve"> </w:t>
      </w:r>
      <w:proofErr w:type="spellStart"/>
      <w:r>
        <w:rPr>
          <w:rFonts w:ascii="Courier New" w:eastAsia="Times New Roman" w:hAnsi="Courier New" w:cs="Courier New"/>
          <w:spacing w:val="-3"/>
          <w:sz w:val="24"/>
          <w:szCs w:val="24"/>
          <w:lang w:eastAsia="es-ES"/>
        </w:rPr>
        <w:t>Increméntase</w:t>
      </w:r>
      <w:proofErr w:type="spellEnd"/>
      <w:r>
        <w:rPr>
          <w:rFonts w:ascii="Courier New" w:eastAsia="Times New Roman" w:hAnsi="Courier New" w:cs="Courier New"/>
          <w:spacing w:val="-3"/>
          <w:sz w:val="24"/>
          <w:szCs w:val="24"/>
          <w:lang w:eastAsia="es-ES"/>
        </w:rPr>
        <w:t xml:space="preserve"> en un cargo de Jefe de División </w:t>
      </w:r>
      <w:r w:rsidRPr="006E34D2">
        <w:rPr>
          <w:rFonts w:ascii="Courier New" w:eastAsia="Century Gothic" w:hAnsi="Courier New" w:cs="Courier New"/>
          <w:sz w:val="24"/>
          <w:szCs w:val="24"/>
          <w:lang w:val="es-ES" w:eastAsia="es-ES"/>
        </w:rPr>
        <w:t xml:space="preserve">grado 3 </w:t>
      </w:r>
      <w:r>
        <w:rPr>
          <w:rFonts w:ascii="Courier New" w:eastAsia="Century Gothic" w:hAnsi="Courier New" w:cs="Courier New"/>
          <w:sz w:val="24"/>
          <w:szCs w:val="24"/>
          <w:lang w:val="es-ES" w:eastAsia="es-ES"/>
        </w:rPr>
        <w:t xml:space="preserve">en </w:t>
      </w:r>
      <w:r w:rsidRPr="006E34D2">
        <w:rPr>
          <w:rFonts w:ascii="Courier New" w:eastAsia="Century Gothic" w:hAnsi="Courier New" w:cs="Courier New"/>
          <w:sz w:val="24"/>
          <w:szCs w:val="24"/>
          <w:lang w:val="es-ES" w:eastAsia="es-ES"/>
        </w:rPr>
        <w:t>la planta directiva</w:t>
      </w:r>
      <w:r>
        <w:rPr>
          <w:rFonts w:ascii="Courier New" w:eastAsia="Century Gothic" w:hAnsi="Courier New" w:cs="Courier New"/>
          <w:sz w:val="24"/>
          <w:szCs w:val="24"/>
          <w:lang w:val="es-ES" w:eastAsia="es-ES"/>
        </w:rPr>
        <w:t xml:space="preserve"> de la Fiscalía Nacional Económica contenida en el artículo 35 d</w:t>
      </w:r>
      <w:r>
        <w:rPr>
          <w:rFonts w:ascii="Courier New" w:eastAsia="Times New Roman" w:hAnsi="Courier New" w:cs="Courier New"/>
          <w:spacing w:val="-3"/>
          <w:sz w:val="24"/>
          <w:szCs w:val="24"/>
          <w:lang w:eastAsia="es-ES"/>
        </w:rPr>
        <w:t>el decreto</w:t>
      </w:r>
      <w:r w:rsidRPr="00600361">
        <w:rPr>
          <w:rFonts w:ascii="Courier New" w:eastAsia="Times New Roman" w:hAnsi="Courier New" w:cs="Courier New"/>
          <w:spacing w:val="-3"/>
          <w:sz w:val="24"/>
          <w:szCs w:val="24"/>
          <w:lang w:val="es-ES_tradnl" w:eastAsia="es-ES"/>
        </w:rPr>
        <w:t xml:space="preserve"> ley Nº 211, de 1973, cuyo texto refundido, coordinado y sistematizado fue fijado por el decreto con fuerza de ley N°1, de 2004, del Ministerio de Economía, Fomento y Reconstrucción</w:t>
      </w:r>
      <w:r>
        <w:rPr>
          <w:rFonts w:ascii="Courier New" w:eastAsia="Century Gothic" w:hAnsi="Courier New" w:cs="Courier New"/>
          <w:sz w:val="24"/>
          <w:szCs w:val="24"/>
          <w:lang w:val="es-ES" w:eastAsia="es-ES"/>
        </w:rPr>
        <w:t>.</w:t>
      </w:r>
    </w:p>
    <w:p w:rsidR="00111201" w:rsidRDefault="00111201" w:rsidP="006C2436">
      <w:pPr>
        <w:spacing w:before="120" w:after="120" w:line="276" w:lineRule="auto"/>
        <w:contextualSpacing/>
        <w:jc w:val="both"/>
        <w:rPr>
          <w:rFonts w:ascii="Courier New" w:eastAsia="Century Gothic" w:hAnsi="Courier New" w:cs="Courier New"/>
          <w:sz w:val="24"/>
          <w:szCs w:val="24"/>
          <w:lang w:val="es-ES" w:eastAsia="es-ES"/>
        </w:rPr>
      </w:pPr>
    </w:p>
    <w:p w:rsidR="00111201" w:rsidRDefault="00111201" w:rsidP="006C2436">
      <w:pPr>
        <w:spacing w:before="120" w:after="120" w:line="276" w:lineRule="auto"/>
        <w:contextualSpacing/>
        <w:jc w:val="both"/>
        <w:rPr>
          <w:rFonts w:ascii="Courier New" w:eastAsia="Century Gothic" w:hAnsi="Courier New" w:cs="Courier New"/>
          <w:sz w:val="24"/>
          <w:szCs w:val="24"/>
          <w:lang w:val="es-ES_tradnl" w:eastAsia="es-ES"/>
        </w:rPr>
      </w:pPr>
      <w:r w:rsidRPr="00111201">
        <w:rPr>
          <w:rFonts w:ascii="Courier New" w:eastAsia="Century Gothic" w:hAnsi="Courier New" w:cs="Courier New"/>
          <w:b/>
          <w:bCs/>
          <w:sz w:val="24"/>
          <w:szCs w:val="24"/>
          <w:lang w:val="es-ES" w:eastAsia="es-ES"/>
        </w:rPr>
        <w:t>Artículo Transitorio.-</w:t>
      </w:r>
      <w:r>
        <w:rPr>
          <w:rFonts w:ascii="Courier New" w:eastAsia="Century Gothic" w:hAnsi="Courier New" w:cs="Courier New"/>
          <w:sz w:val="24"/>
          <w:szCs w:val="24"/>
          <w:lang w:val="es-ES" w:eastAsia="es-ES"/>
        </w:rPr>
        <w:t xml:space="preserve"> El mayor gasto fiscal que </w:t>
      </w:r>
      <w:r w:rsidR="00F31F91">
        <w:rPr>
          <w:rFonts w:ascii="Courier New" w:eastAsia="Century Gothic" w:hAnsi="Courier New" w:cs="Courier New"/>
          <w:sz w:val="24"/>
          <w:szCs w:val="24"/>
          <w:lang w:val="es-ES" w:eastAsia="es-ES"/>
        </w:rPr>
        <w:t>signifique</w:t>
      </w:r>
      <w:r>
        <w:rPr>
          <w:rFonts w:ascii="Courier New" w:eastAsia="Century Gothic" w:hAnsi="Courier New" w:cs="Courier New"/>
          <w:sz w:val="24"/>
          <w:szCs w:val="24"/>
          <w:lang w:val="es-ES" w:eastAsia="es-ES"/>
        </w:rPr>
        <w:t xml:space="preserve"> la aplicación de la presente ley durante su primer año presupuestario de vigencia</w:t>
      </w:r>
      <w:r w:rsidR="00450DC2">
        <w:rPr>
          <w:rFonts w:ascii="Courier New" w:eastAsia="Century Gothic" w:hAnsi="Courier New" w:cs="Courier New"/>
          <w:sz w:val="24"/>
          <w:szCs w:val="24"/>
          <w:lang w:val="es-ES" w:eastAsia="es-ES"/>
        </w:rPr>
        <w:t>,</w:t>
      </w:r>
      <w:r>
        <w:rPr>
          <w:rFonts w:ascii="Courier New" w:eastAsia="Century Gothic" w:hAnsi="Courier New" w:cs="Courier New"/>
          <w:sz w:val="24"/>
          <w:szCs w:val="24"/>
          <w:lang w:val="es-ES" w:eastAsia="es-ES"/>
        </w:rPr>
        <w:t xml:space="preserve"> se financiará con cargo al presupuesto de la Fiscalía Nacional Económica</w:t>
      </w:r>
      <w:r w:rsidR="00F31F91">
        <w:rPr>
          <w:rFonts w:ascii="Courier New" w:eastAsia="Century Gothic" w:hAnsi="Courier New" w:cs="Courier New"/>
          <w:sz w:val="24"/>
          <w:szCs w:val="24"/>
          <w:lang w:val="es-ES" w:eastAsia="es-ES"/>
        </w:rPr>
        <w:t>. No obstante lo anterior</w:t>
      </w:r>
      <w:r w:rsidR="00450DC2">
        <w:rPr>
          <w:rFonts w:ascii="Courier New" w:eastAsia="Century Gothic" w:hAnsi="Courier New" w:cs="Courier New"/>
          <w:sz w:val="24"/>
          <w:szCs w:val="24"/>
          <w:lang w:val="es-ES" w:eastAsia="es-ES"/>
        </w:rPr>
        <w:t>,</w:t>
      </w:r>
      <w:r>
        <w:rPr>
          <w:rFonts w:ascii="Courier New" w:eastAsia="Century Gothic" w:hAnsi="Courier New" w:cs="Courier New"/>
          <w:sz w:val="24"/>
          <w:szCs w:val="24"/>
          <w:lang w:val="es-ES" w:eastAsia="es-ES"/>
        </w:rPr>
        <w:t xml:space="preserve"> </w:t>
      </w:r>
      <w:r w:rsidR="00450DC2">
        <w:rPr>
          <w:rFonts w:ascii="Courier New" w:eastAsia="Century Gothic" w:hAnsi="Courier New" w:cs="Courier New"/>
          <w:sz w:val="24"/>
          <w:szCs w:val="24"/>
          <w:lang w:val="es-ES" w:eastAsia="es-ES"/>
        </w:rPr>
        <w:t>el Ministerio de Hacienda</w:t>
      </w:r>
      <w:r w:rsidR="00F31F91">
        <w:rPr>
          <w:rFonts w:ascii="Courier New" w:eastAsia="Century Gothic" w:hAnsi="Courier New" w:cs="Courier New"/>
          <w:sz w:val="24"/>
          <w:szCs w:val="24"/>
          <w:lang w:val="es-ES" w:eastAsia="es-ES"/>
        </w:rPr>
        <w:t>,</w:t>
      </w:r>
      <w:r w:rsidR="00450DC2">
        <w:rPr>
          <w:rFonts w:ascii="Courier New" w:eastAsia="Century Gothic" w:hAnsi="Courier New" w:cs="Courier New"/>
          <w:sz w:val="24"/>
          <w:szCs w:val="24"/>
          <w:lang w:val="es-ES" w:eastAsia="es-ES"/>
        </w:rPr>
        <w:t xml:space="preserve"> </w:t>
      </w:r>
      <w:r>
        <w:rPr>
          <w:rFonts w:ascii="Courier New" w:eastAsia="Century Gothic" w:hAnsi="Courier New" w:cs="Courier New"/>
          <w:sz w:val="24"/>
          <w:szCs w:val="24"/>
          <w:lang w:val="es-ES" w:eastAsia="es-ES"/>
        </w:rPr>
        <w:t>con</w:t>
      </w:r>
      <w:r w:rsidR="00450DC2">
        <w:rPr>
          <w:rFonts w:ascii="Courier New" w:eastAsia="Century Gothic" w:hAnsi="Courier New" w:cs="Courier New"/>
          <w:sz w:val="24"/>
          <w:szCs w:val="24"/>
          <w:lang w:val="es-ES" w:eastAsia="es-ES"/>
        </w:rPr>
        <w:t xml:space="preserve"> cargo a</w:t>
      </w:r>
      <w:r>
        <w:rPr>
          <w:rFonts w:ascii="Courier New" w:eastAsia="Century Gothic" w:hAnsi="Courier New" w:cs="Courier New"/>
          <w:sz w:val="24"/>
          <w:szCs w:val="24"/>
          <w:lang w:val="es-ES" w:eastAsia="es-ES"/>
        </w:rPr>
        <w:t xml:space="preserve"> </w:t>
      </w:r>
      <w:r w:rsidR="00F31F91">
        <w:rPr>
          <w:rFonts w:ascii="Courier New" w:eastAsia="Century Gothic" w:hAnsi="Courier New" w:cs="Courier New"/>
          <w:sz w:val="24"/>
          <w:szCs w:val="24"/>
          <w:lang w:val="es-ES" w:eastAsia="es-ES"/>
        </w:rPr>
        <w:t xml:space="preserve">la partida presupuestaria Tesoro Público, podrá suplementar dicho presupuesto en la parte del gasto que </w:t>
      </w:r>
      <w:r w:rsidR="00FB57A2">
        <w:rPr>
          <w:rFonts w:ascii="Courier New" w:eastAsia="Century Gothic" w:hAnsi="Courier New" w:cs="Courier New"/>
          <w:sz w:val="24"/>
          <w:szCs w:val="24"/>
          <w:lang w:val="es-ES" w:eastAsia="es-ES"/>
        </w:rPr>
        <w:t xml:space="preserve">no </w:t>
      </w:r>
      <w:r w:rsidR="00F31F91">
        <w:rPr>
          <w:rFonts w:ascii="Courier New" w:eastAsia="Century Gothic" w:hAnsi="Courier New" w:cs="Courier New"/>
          <w:sz w:val="24"/>
          <w:szCs w:val="24"/>
          <w:lang w:val="es-ES" w:eastAsia="es-ES"/>
        </w:rPr>
        <w:t xml:space="preserve">se pudiere financiar con tales recursos. Para los años posteriores, el mayor gasto se financiará con cargo a los recursos que se contemplen en las respectivas leyes </w:t>
      </w:r>
      <w:r>
        <w:rPr>
          <w:rFonts w:ascii="Courier New" w:eastAsia="Century Gothic" w:hAnsi="Courier New" w:cs="Courier New"/>
          <w:sz w:val="24"/>
          <w:szCs w:val="24"/>
          <w:lang w:val="es-ES" w:eastAsia="es-ES"/>
        </w:rPr>
        <w:t>de Presupuestos del Sector Público.</w:t>
      </w:r>
      <w:r w:rsidR="00FA1D3F">
        <w:rPr>
          <w:rFonts w:ascii="Courier New" w:eastAsia="Century Gothic" w:hAnsi="Courier New" w:cs="Courier New"/>
          <w:sz w:val="24"/>
          <w:szCs w:val="24"/>
          <w:lang w:val="es-ES" w:eastAsia="es-ES"/>
        </w:rPr>
        <w:t>”.</w:t>
      </w:r>
    </w:p>
    <w:p w:rsidR="000A297D" w:rsidRPr="00DA405F" w:rsidRDefault="000A297D" w:rsidP="000A297D">
      <w:pPr>
        <w:spacing w:before="120" w:after="120" w:line="276" w:lineRule="auto"/>
        <w:ind w:left="1691"/>
        <w:contextualSpacing/>
        <w:jc w:val="both"/>
        <w:rPr>
          <w:rFonts w:ascii="Courier New" w:eastAsia="Century Gothic" w:hAnsi="Courier New" w:cs="Courier New"/>
          <w:sz w:val="24"/>
          <w:szCs w:val="24"/>
          <w:lang w:val="es-ES_tradnl" w:eastAsia="es-ES"/>
        </w:rPr>
      </w:pPr>
    </w:p>
    <w:p w:rsidR="00FA1D3F" w:rsidRDefault="00FA1D3F">
      <w:pPr>
        <w:rPr>
          <w:rFonts w:ascii="Courier New" w:eastAsia="Times New Roman" w:hAnsi="Courier New" w:cs="Courier New"/>
          <w:spacing w:val="-3"/>
          <w:sz w:val="24"/>
          <w:szCs w:val="24"/>
          <w:lang w:eastAsia="es-ES"/>
        </w:rPr>
        <w:sectPr w:rsidR="00FA1D3F" w:rsidSect="000A16EA">
          <w:headerReference w:type="default" r:id="rId11"/>
          <w:footerReference w:type="default" r:id="rId12"/>
          <w:pgSz w:w="12240" w:h="18720" w:code="14"/>
          <w:pgMar w:top="1985" w:right="1701" w:bottom="1701" w:left="1701" w:header="709" w:footer="709" w:gutter="0"/>
          <w:paperSrc w:first="2" w:other="2"/>
          <w:cols w:space="708"/>
          <w:titlePg/>
          <w:docGrid w:linePitch="360"/>
        </w:sectPr>
      </w:pPr>
    </w:p>
    <w:p w:rsidR="000A297D" w:rsidRDefault="000A297D">
      <w:pP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r w:rsidRPr="002535A8">
        <w:rPr>
          <w:rFonts w:ascii="Courier New" w:eastAsia="Times New Roman" w:hAnsi="Courier New" w:cs="Courier New"/>
          <w:spacing w:val="-3"/>
          <w:sz w:val="24"/>
          <w:szCs w:val="24"/>
          <w:lang w:eastAsia="es-ES"/>
        </w:rPr>
        <w:t>Dios guarde a V.E.,</w:t>
      </w: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2835"/>
          <w:tab w:val="left" w:pos="4536"/>
        </w:tabs>
        <w:spacing w:after="0" w:line="276" w:lineRule="auto"/>
        <w:contextualSpacing/>
        <w:jc w:val="center"/>
        <w:rPr>
          <w:rFonts w:ascii="Courier New" w:eastAsia="Times New Roman" w:hAnsi="Courier New" w:cs="Courier New"/>
          <w:spacing w:val="-3"/>
          <w:sz w:val="24"/>
          <w:szCs w:val="24"/>
          <w:lang w:eastAsia="es-ES"/>
        </w:rPr>
      </w:pPr>
    </w:p>
    <w:p w:rsidR="000A297D" w:rsidRPr="002535A8" w:rsidRDefault="000A297D" w:rsidP="000A297D">
      <w:pPr>
        <w:tabs>
          <w:tab w:val="left" w:pos="-1440"/>
          <w:tab w:val="left" w:pos="-720"/>
          <w:tab w:val="left" w:pos="4536"/>
          <w:tab w:val="center" w:pos="6521"/>
        </w:tabs>
        <w:spacing w:after="0" w:line="276" w:lineRule="auto"/>
        <w:contextualSpacing/>
        <w:jc w:val="center"/>
        <w:rPr>
          <w:rFonts w:ascii="Courier New" w:eastAsia="Times New Roman" w:hAnsi="Courier New" w:cs="Courier New"/>
          <w:b/>
          <w:spacing w:val="-3"/>
          <w:sz w:val="24"/>
          <w:szCs w:val="24"/>
          <w:lang w:eastAsia="es-ES"/>
        </w:rPr>
      </w:pPr>
      <w:r w:rsidRPr="002535A8">
        <w:rPr>
          <w:rFonts w:ascii="Courier New" w:eastAsia="Times New Roman" w:hAnsi="Courier New" w:cs="Courier New"/>
          <w:b/>
          <w:spacing w:val="-3"/>
          <w:sz w:val="24"/>
          <w:szCs w:val="24"/>
          <w:lang w:eastAsia="es-ES"/>
        </w:rPr>
        <w:tab/>
        <w:t>SEBASTIÁN PIÑERA ECHENIQUE</w:t>
      </w:r>
    </w:p>
    <w:p w:rsidR="000A297D" w:rsidRPr="002535A8" w:rsidRDefault="000A297D" w:rsidP="000A297D">
      <w:pPr>
        <w:tabs>
          <w:tab w:val="left" w:pos="-1440"/>
          <w:tab w:val="left" w:pos="-720"/>
          <w:tab w:val="center" w:pos="2268"/>
          <w:tab w:val="left" w:pos="4536"/>
          <w:tab w:val="center" w:pos="6521"/>
        </w:tabs>
        <w:spacing w:after="0" w:line="276" w:lineRule="auto"/>
        <w:contextualSpacing/>
        <w:jc w:val="center"/>
        <w:rPr>
          <w:rFonts w:ascii="Courier New" w:eastAsia="Times New Roman" w:hAnsi="Courier New" w:cs="Courier New"/>
          <w:spacing w:val="-3"/>
          <w:sz w:val="24"/>
          <w:szCs w:val="24"/>
          <w:lang w:eastAsia="es-ES"/>
        </w:rPr>
      </w:pPr>
      <w:r w:rsidRPr="002535A8">
        <w:rPr>
          <w:rFonts w:ascii="Courier New" w:eastAsia="Times New Roman" w:hAnsi="Courier New" w:cs="Courier New"/>
          <w:spacing w:val="-3"/>
          <w:sz w:val="24"/>
          <w:szCs w:val="24"/>
          <w:lang w:eastAsia="es-ES"/>
        </w:rPr>
        <w:tab/>
      </w:r>
      <w:r w:rsidRPr="002535A8">
        <w:rPr>
          <w:rFonts w:ascii="Courier New" w:eastAsia="Times New Roman" w:hAnsi="Courier New" w:cs="Courier New"/>
          <w:spacing w:val="-3"/>
          <w:sz w:val="24"/>
          <w:szCs w:val="24"/>
          <w:lang w:eastAsia="es-ES"/>
        </w:rPr>
        <w:tab/>
        <w:t>Presidente de la República</w:t>
      </w:r>
    </w:p>
    <w:p w:rsidR="000A297D" w:rsidRPr="002535A8" w:rsidRDefault="000A297D"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913E55" w:rsidP="000A297D">
      <w:pPr>
        <w:tabs>
          <w:tab w:val="left" w:pos="-1440"/>
          <w:tab w:val="left" w:pos="-720"/>
          <w:tab w:val="center" w:pos="2268"/>
          <w:tab w:val="left" w:pos="4536"/>
        </w:tabs>
        <w:spacing w:after="0" w:line="276" w:lineRule="auto"/>
        <w:contextualSpacing/>
        <w:rPr>
          <w:rFonts w:ascii="Courier New" w:eastAsia="Times New Roman" w:hAnsi="Courier New" w:cs="Courier New"/>
          <w:b/>
          <w:spacing w:val="-3"/>
          <w:sz w:val="24"/>
          <w:szCs w:val="24"/>
          <w:lang w:eastAsia="es-ES"/>
        </w:rPr>
      </w:pPr>
      <w:r>
        <w:rPr>
          <w:rFonts w:ascii="Courier New" w:eastAsia="Times New Roman" w:hAnsi="Courier New" w:cs="Courier New"/>
          <w:b/>
          <w:spacing w:val="-3"/>
          <w:sz w:val="24"/>
          <w:szCs w:val="24"/>
          <w:lang w:eastAsia="es-ES"/>
        </w:rPr>
        <w:tab/>
      </w:r>
      <w:r w:rsidR="000A297D" w:rsidRPr="002535A8">
        <w:rPr>
          <w:rFonts w:ascii="Courier New" w:eastAsia="Times New Roman" w:hAnsi="Courier New" w:cs="Courier New"/>
          <w:b/>
          <w:spacing w:val="-3"/>
          <w:sz w:val="24"/>
          <w:szCs w:val="24"/>
          <w:lang w:eastAsia="es-ES"/>
        </w:rPr>
        <w:t>GONZALO BLUMEL MAC-IVER</w:t>
      </w:r>
    </w:p>
    <w:p w:rsidR="000A297D" w:rsidRPr="002535A8" w:rsidRDefault="00913E55" w:rsidP="000A297D">
      <w:pPr>
        <w:tabs>
          <w:tab w:val="left" w:pos="-1440"/>
          <w:tab w:val="left" w:pos="-720"/>
          <w:tab w:val="center" w:pos="2268"/>
          <w:tab w:val="left" w:pos="4536"/>
        </w:tabs>
        <w:spacing w:after="0" w:line="276" w:lineRule="auto"/>
        <w:contextualSpacing/>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FA1D3F">
        <w:rPr>
          <w:rFonts w:ascii="Courier New" w:eastAsia="Times New Roman" w:hAnsi="Courier New" w:cs="Courier New"/>
          <w:spacing w:val="-3"/>
          <w:sz w:val="24"/>
          <w:szCs w:val="24"/>
          <w:lang w:eastAsia="es-ES"/>
        </w:rPr>
        <w:t>Ministro del Interior</w:t>
      </w:r>
    </w:p>
    <w:p w:rsidR="000A297D" w:rsidRPr="002535A8" w:rsidRDefault="00913E55" w:rsidP="000A297D">
      <w:pPr>
        <w:tabs>
          <w:tab w:val="left" w:pos="-1440"/>
          <w:tab w:val="left" w:pos="-720"/>
          <w:tab w:val="center" w:pos="2268"/>
          <w:tab w:val="left" w:pos="4536"/>
        </w:tabs>
        <w:spacing w:after="0" w:line="276" w:lineRule="auto"/>
        <w:contextualSpacing/>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proofErr w:type="gramStart"/>
      <w:r w:rsidR="000A297D" w:rsidRPr="002535A8">
        <w:rPr>
          <w:rFonts w:ascii="Courier New" w:eastAsia="Times New Roman" w:hAnsi="Courier New" w:cs="Courier New"/>
          <w:spacing w:val="-3"/>
          <w:sz w:val="24"/>
          <w:szCs w:val="24"/>
          <w:lang w:eastAsia="es-ES"/>
        </w:rPr>
        <w:t>y</w:t>
      </w:r>
      <w:proofErr w:type="gramEnd"/>
      <w:r w:rsidR="000A297D" w:rsidRPr="002535A8">
        <w:rPr>
          <w:rFonts w:ascii="Courier New" w:eastAsia="Times New Roman" w:hAnsi="Courier New" w:cs="Courier New"/>
          <w:spacing w:val="-3"/>
          <w:sz w:val="24"/>
          <w:szCs w:val="24"/>
          <w:lang w:eastAsia="es-ES"/>
        </w:rPr>
        <w:t xml:space="preserve"> Seguridad Pública</w:t>
      </w:r>
    </w:p>
    <w:p w:rsidR="000A297D" w:rsidRPr="002535A8" w:rsidRDefault="000A297D"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913E55" w:rsidRDefault="00913E55"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913E55" w:rsidRPr="00C53B6F" w:rsidRDefault="00913E55" w:rsidP="00913E55">
      <w:pPr>
        <w:tabs>
          <w:tab w:val="center" w:pos="6521"/>
        </w:tabs>
        <w:spacing w:after="0"/>
        <w:rPr>
          <w:rFonts w:ascii="Courier New" w:hAnsi="Courier New" w:cs="Courier New"/>
          <w:b/>
          <w:sz w:val="24"/>
          <w:szCs w:val="24"/>
        </w:rPr>
      </w:pPr>
      <w:r w:rsidRPr="00C53B6F">
        <w:rPr>
          <w:rFonts w:ascii="Courier New" w:hAnsi="Courier New" w:cs="Courier New"/>
          <w:b/>
          <w:sz w:val="24"/>
          <w:szCs w:val="24"/>
        </w:rPr>
        <w:tab/>
        <w:t>IGNACIO BRIONES ROJAS</w:t>
      </w:r>
    </w:p>
    <w:p w:rsidR="00913E55" w:rsidRPr="00C53B6F" w:rsidRDefault="00913E55" w:rsidP="00913E55">
      <w:pPr>
        <w:tabs>
          <w:tab w:val="center" w:pos="6521"/>
        </w:tabs>
        <w:spacing w:after="0"/>
        <w:rPr>
          <w:rFonts w:ascii="Courier New" w:hAnsi="Courier New" w:cs="Courier New"/>
          <w:sz w:val="24"/>
          <w:szCs w:val="24"/>
        </w:rPr>
      </w:pPr>
      <w:r w:rsidRPr="00C53B6F">
        <w:rPr>
          <w:rFonts w:ascii="Courier New" w:hAnsi="Courier New" w:cs="Courier New"/>
          <w:sz w:val="24"/>
          <w:szCs w:val="24"/>
        </w:rPr>
        <w:tab/>
        <w:t>Ministro de Hacienda</w:t>
      </w:r>
    </w:p>
    <w:p w:rsidR="00913E55" w:rsidRPr="00913E55" w:rsidRDefault="00913E55" w:rsidP="00913E55">
      <w:pPr>
        <w:tabs>
          <w:tab w:val="left" w:pos="-1440"/>
          <w:tab w:val="left" w:pos="-720"/>
          <w:tab w:val="left" w:pos="4536"/>
          <w:tab w:val="center" w:pos="6521"/>
          <w:tab w:val="center" w:pos="6804"/>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 w:val="center" w:pos="6804"/>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913E55" w:rsidRDefault="00913E55"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913E55" w:rsidRDefault="00913E55"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Default="000A297D" w:rsidP="00C53B6F">
      <w:pPr>
        <w:tabs>
          <w:tab w:val="left" w:pos="-1440"/>
          <w:tab w:val="left" w:pos="-720"/>
          <w:tab w:val="center" w:pos="2268"/>
        </w:tabs>
        <w:spacing w:after="0" w:line="276" w:lineRule="auto"/>
        <w:contextualSpacing/>
        <w:jc w:val="both"/>
        <w:rPr>
          <w:rFonts w:ascii="Courier New" w:eastAsia="Times New Roman" w:hAnsi="Courier New" w:cs="Courier New"/>
          <w:b/>
          <w:spacing w:val="-3"/>
          <w:sz w:val="24"/>
          <w:szCs w:val="24"/>
          <w:lang w:eastAsia="es-ES"/>
        </w:rPr>
      </w:pPr>
    </w:p>
    <w:p w:rsidR="000A297D" w:rsidRDefault="00913E55" w:rsidP="00C53B6F">
      <w:pPr>
        <w:tabs>
          <w:tab w:val="left" w:pos="-1440"/>
          <w:tab w:val="left" w:pos="-720"/>
          <w:tab w:val="center" w:pos="2268"/>
        </w:tabs>
        <w:spacing w:after="0" w:line="276" w:lineRule="auto"/>
        <w:contextualSpacing/>
        <w:jc w:val="both"/>
        <w:rPr>
          <w:rFonts w:ascii="Courier New" w:eastAsia="Times New Roman" w:hAnsi="Courier New" w:cs="Courier New"/>
          <w:b/>
          <w:spacing w:val="-3"/>
          <w:sz w:val="24"/>
          <w:szCs w:val="24"/>
          <w:lang w:eastAsia="es-ES"/>
        </w:rPr>
      </w:pPr>
      <w:r>
        <w:rPr>
          <w:rFonts w:ascii="Courier New" w:eastAsia="Times New Roman" w:hAnsi="Courier New" w:cs="Courier New"/>
          <w:b/>
          <w:spacing w:val="-3"/>
          <w:sz w:val="24"/>
          <w:szCs w:val="24"/>
          <w:lang w:eastAsia="es-ES"/>
        </w:rPr>
        <w:tab/>
      </w:r>
      <w:r w:rsidR="000A297D">
        <w:rPr>
          <w:rFonts w:ascii="Courier New" w:eastAsia="Times New Roman" w:hAnsi="Courier New" w:cs="Courier New"/>
          <w:b/>
          <w:spacing w:val="-3"/>
          <w:sz w:val="24"/>
          <w:szCs w:val="24"/>
          <w:lang w:eastAsia="es-ES"/>
        </w:rPr>
        <w:t>LUCAS PALACIOS COVARRUBIAS</w:t>
      </w:r>
    </w:p>
    <w:p w:rsidR="000A297D" w:rsidRPr="0028791E" w:rsidRDefault="00913E55" w:rsidP="00C53B6F">
      <w:pPr>
        <w:tabs>
          <w:tab w:val="left" w:pos="-1440"/>
          <w:tab w:val="left" w:pos="-720"/>
          <w:tab w:val="center" w:pos="2268"/>
        </w:tabs>
        <w:spacing w:after="0" w:line="276" w:lineRule="auto"/>
        <w:contextualSpacing/>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0A297D" w:rsidRPr="0028791E">
        <w:rPr>
          <w:rFonts w:ascii="Courier New" w:eastAsia="Times New Roman" w:hAnsi="Courier New" w:cs="Courier New"/>
          <w:spacing w:val="-3"/>
          <w:sz w:val="24"/>
          <w:szCs w:val="24"/>
          <w:lang w:eastAsia="es-ES"/>
        </w:rPr>
        <w:t>Ministro de Economía, Fomento</w:t>
      </w:r>
    </w:p>
    <w:p w:rsidR="000A297D" w:rsidRPr="0028791E" w:rsidRDefault="00913E55" w:rsidP="00C53B6F">
      <w:pPr>
        <w:tabs>
          <w:tab w:val="left" w:pos="-1440"/>
          <w:tab w:val="left" w:pos="-720"/>
          <w:tab w:val="center" w:pos="2268"/>
        </w:tabs>
        <w:spacing w:after="0" w:line="276" w:lineRule="auto"/>
        <w:contextualSpacing/>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proofErr w:type="gramStart"/>
      <w:r w:rsidR="000A297D">
        <w:rPr>
          <w:rFonts w:ascii="Courier New" w:eastAsia="Times New Roman" w:hAnsi="Courier New" w:cs="Courier New"/>
          <w:spacing w:val="-3"/>
          <w:sz w:val="24"/>
          <w:szCs w:val="24"/>
          <w:lang w:eastAsia="es-ES"/>
        </w:rPr>
        <w:t>y</w:t>
      </w:r>
      <w:proofErr w:type="gramEnd"/>
      <w:r w:rsidR="000A297D" w:rsidRPr="0028791E">
        <w:rPr>
          <w:rFonts w:ascii="Courier New" w:eastAsia="Times New Roman" w:hAnsi="Courier New" w:cs="Courier New"/>
          <w:spacing w:val="-3"/>
          <w:sz w:val="24"/>
          <w:szCs w:val="24"/>
          <w:lang w:eastAsia="es-ES"/>
        </w:rPr>
        <w:t xml:space="preserve"> Turismo</w:t>
      </w: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0A297D" w:rsidP="000A297D">
      <w:pPr>
        <w:tabs>
          <w:tab w:val="left" w:pos="-1440"/>
          <w:tab w:val="left" w:pos="-720"/>
          <w:tab w:val="left" w:pos="4536"/>
        </w:tabs>
        <w:spacing w:after="0" w:line="276" w:lineRule="auto"/>
        <w:contextualSpacing/>
        <w:rPr>
          <w:rFonts w:ascii="Courier New" w:eastAsia="Times New Roman" w:hAnsi="Courier New" w:cs="Courier New"/>
          <w:b/>
          <w:spacing w:val="-3"/>
          <w:sz w:val="24"/>
          <w:szCs w:val="24"/>
          <w:lang w:eastAsia="es-ES"/>
        </w:rPr>
      </w:pPr>
    </w:p>
    <w:p w:rsidR="000A297D" w:rsidRPr="002535A8" w:rsidRDefault="00913E55" w:rsidP="00913E55">
      <w:pPr>
        <w:tabs>
          <w:tab w:val="center" w:pos="6521"/>
        </w:tabs>
        <w:suppressAutoHyphens/>
        <w:spacing w:after="0" w:line="276" w:lineRule="auto"/>
        <w:contextualSpacing/>
        <w:rPr>
          <w:rFonts w:ascii="Courier New" w:hAnsi="Courier New" w:cs="Courier New"/>
          <w:b/>
          <w:sz w:val="24"/>
          <w:szCs w:val="24"/>
        </w:rPr>
      </w:pPr>
      <w:r>
        <w:rPr>
          <w:rFonts w:ascii="Courier New" w:hAnsi="Courier New" w:cs="Courier New"/>
          <w:b/>
          <w:spacing w:val="-3"/>
          <w:sz w:val="24"/>
          <w:szCs w:val="24"/>
        </w:rPr>
        <w:tab/>
      </w:r>
      <w:r w:rsidR="000A297D" w:rsidRPr="002535A8">
        <w:rPr>
          <w:rFonts w:ascii="Courier New" w:hAnsi="Courier New" w:cs="Courier New"/>
          <w:b/>
          <w:spacing w:val="-3"/>
          <w:sz w:val="24"/>
          <w:szCs w:val="24"/>
        </w:rPr>
        <w:t>HERNÁN LARRAÍN FERNÁNDEZ</w:t>
      </w:r>
    </w:p>
    <w:p w:rsidR="000A297D" w:rsidRPr="002535A8" w:rsidRDefault="00913E55" w:rsidP="00913E55">
      <w:pPr>
        <w:tabs>
          <w:tab w:val="center" w:pos="6521"/>
        </w:tabs>
        <w:suppressAutoHyphens/>
        <w:spacing w:after="0" w:line="276" w:lineRule="auto"/>
        <w:contextualSpacing/>
        <w:rPr>
          <w:rFonts w:ascii="Courier New" w:hAnsi="Courier New" w:cs="Courier New"/>
          <w:sz w:val="24"/>
          <w:szCs w:val="24"/>
        </w:rPr>
      </w:pPr>
      <w:r>
        <w:rPr>
          <w:rFonts w:ascii="Courier New" w:hAnsi="Courier New" w:cs="Courier New"/>
          <w:sz w:val="24"/>
          <w:szCs w:val="24"/>
        </w:rPr>
        <w:tab/>
      </w:r>
      <w:r w:rsidR="000A297D" w:rsidRPr="002535A8">
        <w:rPr>
          <w:rFonts w:ascii="Courier New" w:hAnsi="Courier New" w:cs="Courier New"/>
          <w:sz w:val="24"/>
          <w:szCs w:val="24"/>
        </w:rPr>
        <w:t>Ministro de Justicia y de</w:t>
      </w:r>
    </w:p>
    <w:p w:rsidR="0098560C" w:rsidRDefault="00913E55" w:rsidP="0098560C">
      <w:pPr>
        <w:tabs>
          <w:tab w:val="center" w:pos="6521"/>
        </w:tabs>
        <w:suppressAutoHyphens/>
        <w:spacing w:after="0" w:line="276" w:lineRule="auto"/>
        <w:contextualSpacing/>
        <w:rPr>
          <w:rFonts w:ascii="Courier New" w:hAnsi="Courier New" w:cs="Courier New"/>
          <w:sz w:val="24"/>
          <w:szCs w:val="24"/>
        </w:rPr>
      </w:pPr>
      <w:r>
        <w:rPr>
          <w:rFonts w:ascii="Courier New" w:hAnsi="Courier New" w:cs="Courier New"/>
          <w:sz w:val="24"/>
          <w:szCs w:val="24"/>
        </w:rPr>
        <w:tab/>
      </w:r>
      <w:r w:rsidR="000A297D" w:rsidRPr="002535A8">
        <w:rPr>
          <w:rFonts w:ascii="Courier New" w:hAnsi="Courier New" w:cs="Courier New"/>
          <w:sz w:val="24"/>
          <w:szCs w:val="24"/>
        </w:rPr>
        <w:t>Derechos Humanos</w:t>
      </w:r>
    </w:p>
    <w:p w:rsidR="00111EC2" w:rsidRDefault="0098560C" w:rsidP="00FA1D3F">
      <w:pPr>
        <w:tabs>
          <w:tab w:val="center" w:pos="6521"/>
        </w:tabs>
        <w:suppressAutoHyphens/>
        <w:spacing w:after="0" w:line="276" w:lineRule="auto"/>
        <w:contextualSpacing/>
      </w:pPr>
      <w:del w:id="3" w:author="Guillermo Diaz Vallejos" w:date="2020-03-18T13:05:00Z">
        <w:r w:rsidDel="0098560C">
          <w:rPr>
            <w:rFonts w:ascii="Courier New" w:hAnsi="Courier New" w:cs="Courier New"/>
            <w:sz w:val="24"/>
            <w:szCs w:val="24"/>
          </w:rPr>
          <w:br w:type="page"/>
        </w:r>
      </w:del>
      <w: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AcroExch.Document.DC" ShapeID="_x0000_i1025" DrawAspect="Icon" ObjectID="_1646041980" r:id="rId14"/>
        </w:object>
      </w:r>
    </w:p>
    <w:sectPr w:rsidR="00111EC2" w:rsidSect="00BC1785">
      <w:pgSz w:w="12240" w:h="18720" w:code="14"/>
      <w:pgMar w:top="1985"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42E61" w16cid:durableId="22125134"/>
  <w16cid:commentId w16cid:paraId="10C3FEA1" w16cid:durableId="22124F7C"/>
  <w16cid:commentId w16cid:paraId="4A0C3397" w16cid:durableId="22124F91"/>
  <w16cid:commentId w16cid:paraId="5123FE2C" w16cid:durableId="221251E1"/>
  <w16cid:commentId w16cid:paraId="6CDAC169" w16cid:durableId="221251BF"/>
  <w16cid:commentId w16cid:paraId="62FE82D5" w16cid:durableId="22132F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E6" w:rsidRDefault="003F6AE6" w:rsidP="009E658D">
      <w:pPr>
        <w:spacing w:after="0" w:line="240" w:lineRule="auto"/>
      </w:pPr>
      <w:r>
        <w:separator/>
      </w:r>
    </w:p>
  </w:endnote>
  <w:endnote w:type="continuationSeparator" w:id="0">
    <w:p w:rsidR="003F6AE6" w:rsidRDefault="003F6AE6" w:rsidP="009E658D">
      <w:pPr>
        <w:spacing w:after="0" w:line="240" w:lineRule="auto"/>
      </w:pPr>
      <w:r>
        <w:continuationSeparator/>
      </w:r>
    </w:p>
  </w:endnote>
  <w:endnote w:type="continuationNotice" w:id="1">
    <w:p w:rsidR="003F6AE6" w:rsidRDefault="003F6AE6">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962904"/>
      <w:docPartObj>
        <w:docPartGallery w:val="Page Numbers (Bottom of Page)"/>
        <w:docPartUnique/>
      </w:docPartObj>
    </w:sdtPr>
    <w:sdtEndPr>
      <w:rPr>
        <w:rFonts w:ascii="Courier New" w:hAnsi="Courier New" w:cs="Courier New"/>
      </w:rPr>
    </w:sdtEndPr>
    <w:sdtContent>
      <w:p w:rsidR="002F6937" w:rsidRPr="009E658D" w:rsidRDefault="000F7D5E">
        <w:pPr>
          <w:pStyle w:val="Piedepgina"/>
          <w:jc w:val="right"/>
          <w:rPr>
            <w:rFonts w:ascii="Courier New" w:hAnsi="Courier New" w:cs="Courier New"/>
          </w:rPr>
        </w:pPr>
        <w:r w:rsidRPr="009E658D">
          <w:rPr>
            <w:rFonts w:ascii="Courier New" w:hAnsi="Courier New" w:cs="Courier New"/>
          </w:rPr>
          <w:fldChar w:fldCharType="begin"/>
        </w:r>
        <w:r w:rsidR="002F6937" w:rsidRPr="009E658D">
          <w:rPr>
            <w:rFonts w:ascii="Courier New" w:hAnsi="Courier New" w:cs="Courier New"/>
          </w:rPr>
          <w:instrText>PAGE   \* MERGEFORMAT</w:instrText>
        </w:r>
        <w:r w:rsidRPr="009E658D">
          <w:rPr>
            <w:rFonts w:ascii="Courier New" w:hAnsi="Courier New" w:cs="Courier New"/>
          </w:rPr>
          <w:fldChar w:fldCharType="separate"/>
        </w:r>
        <w:r w:rsidR="0098560C" w:rsidRPr="0098560C">
          <w:rPr>
            <w:rFonts w:ascii="Courier New" w:hAnsi="Courier New" w:cs="Courier New"/>
            <w:noProof/>
            <w:lang w:val="es-ES"/>
          </w:rPr>
          <w:t>28</w:t>
        </w:r>
        <w:r w:rsidRPr="009E658D">
          <w:rPr>
            <w:rFonts w:ascii="Courier New" w:hAnsi="Courier New" w:cs="Courier New"/>
          </w:rPr>
          <w:fldChar w:fldCharType="end"/>
        </w:r>
      </w:p>
    </w:sdtContent>
  </w:sdt>
  <w:p w:rsidR="002F6937" w:rsidRDefault="002F69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E6" w:rsidRDefault="003F6AE6" w:rsidP="009E658D">
      <w:pPr>
        <w:spacing w:after="0" w:line="240" w:lineRule="auto"/>
      </w:pPr>
      <w:r>
        <w:separator/>
      </w:r>
    </w:p>
  </w:footnote>
  <w:footnote w:type="continuationSeparator" w:id="0">
    <w:p w:rsidR="003F6AE6" w:rsidRDefault="003F6AE6" w:rsidP="009E658D">
      <w:pPr>
        <w:spacing w:after="0" w:line="240" w:lineRule="auto"/>
      </w:pPr>
      <w:r>
        <w:continuationSeparator/>
      </w:r>
    </w:p>
  </w:footnote>
  <w:footnote w:type="continuationNotice" w:id="1">
    <w:p w:rsidR="003F6AE6" w:rsidRDefault="003F6AE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6861"/>
      <w:docPartObj>
        <w:docPartGallery w:val="Page Numbers (Top of Page)"/>
        <w:docPartUnique/>
      </w:docPartObj>
    </w:sdtPr>
    <w:sdtEndPr>
      <w:rPr>
        <w:rFonts w:ascii="Courier New" w:hAnsi="Courier New" w:cs="Courier New"/>
        <w:sz w:val="24"/>
        <w:szCs w:val="24"/>
      </w:rPr>
    </w:sdtEndPr>
    <w:sdtContent>
      <w:p w:rsidR="00BC1785" w:rsidRPr="00BC1785" w:rsidRDefault="000F7D5E">
        <w:pPr>
          <w:pStyle w:val="Encabezado"/>
          <w:jc w:val="center"/>
          <w:rPr>
            <w:rFonts w:ascii="Courier New" w:hAnsi="Courier New" w:cs="Courier New"/>
            <w:sz w:val="24"/>
            <w:szCs w:val="24"/>
          </w:rPr>
        </w:pPr>
        <w:r w:rsidRPr="00BC1785">
          <w:rPr>
            <w:rFonts w:ascii="Courier New" w:hAnsi="Courier New" w:cs="Courier New"/>
            <w:sz w:val="24"/>
            <w:szCs w:val="24"/>
          </w:rPr>
          <w:fldChar w:fldCharType="begin"/>
        </w:r>
        <w:r w:rsidR="00BC1785" w:rsidRPr="00BC1785">
          <w:rPr>
            <w:rFonts w:ascii="Courier New" w:hAnsi="Courier New" w:cs="Courier New"/>
            <w:sz w:val="24"/>
            <w:szCs w:val="24"/>
          </w:rPr>
          <w:instrText>PAGE   \* MERGEFORMAT</w:instrText>
        </w:r>
        <w:r w:rsidRPr="00BC1785">
          <w:rPr>
            <w:rFonts w:ascii="Courier New" w:hAnsi="Courier New" w:cs="Courier New"/>
            <w:sz w:val="24"/>
            <w:szCs w:val="24"/>
          </w:rPr>
          <w:fldChar w:fldCharType="separate"/>
        </w:r>
        <w:r w:rsidR="0098560C" w:rsidRPr="0098560C">
          <w:rPr>
            <w:rFonts w:ascii="Courier New" w:hAnsi="Courier New" w:cs="Courier New"/>
            <w:noProof/>
            <w:sz w:val="24"/>
            <w:szCs w:val="24"/>
            <w:lang w:val="es-ES"/>
          </w:rPr>
          <w:t>28</w:t>
        </w:r>
        <w:r w:rsidRPr="00BC1785">
          <w:rPr>
            <w:rFonts w:ascii="Courier New" w:hAnsi="Courier New" w:cs="Courier New"/>
            <w:sz w:val="24"/>
            <w:szCs w:val="24"/>
          </w:rPr>
          <w:fldChar w:fldCharType="end"/>
        </w:r>
      </w:p>
    </w:sdtContent>
  </w:sdt>
  <w:p w:rsidR="00BC1785" w:rsidRDefault="00BC17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4F8"/>
    <w:multiLevelType w:val="hybridMultilevel"/>
    <w:tmpl w:val="9FAC344C"/>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1">
    <w:nsid w:val="0529298D"/>
    <w:multiLevelType w:val="hybridMultilevel"/>
    <w:tmpl w:val="082A804E"/>
    <w:lvl w:ilvl="0" w:tplc="B2BA0498">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A66394"/>
    <w:multiLevelType w:val="hybridMultilevel"/>
    <w:tmpl w:val="2A08DFA4"/>
    <w:lvl w:ilvl="0" w:tplc="13B464B0">
      <w:start w:val="1"/>
      <w:numFmt w:val="lowerLetter"/>
      <w:lvlText w:val="%1)"/>
      <w:lvlJc w:val="left"/>
      <w:pPr>
        <w:ind w:left="2051" w:hanging="360"/>
      </w:pPr>
      <w:rPr>
        <w:rFonts w:hint="default"/>
      </w:rPr>
    </w:lvl>
    <w:lvl w:ilvl="1" w:tplc="340A0019" w:tentative="1">
      <w:start w:val="1"/>
      <w:numFmt w:val="lowerLetter"/>
      <w:lvlText w:val="%2."/>
      <w:lvlJc w:val="left"/>
      <w:pPr>
        <w:ind w:left="2771" w:hanging="360"/>
      </w:pPr>
    </w:lvl>
    <w:lvl w:ilvl="2" w:tplc="340A001B" w:tentative="1">
      <w:start w:val="1"/>
      <w:numFmt w:val="lowerRoman"/>
      <w:lvlText w:val="%3."/>
      <w:lvlJc w:val="right"/>
      <w:pPr>
        <w:ind w:left="3491" w:hanging="180"/>
      </w:pPr>
    </w:lvl>
    <w:lvl w:ilvl="3" w:tplc="340A000F" w:tentative="1">
      <w:start w:val="1"/>
      <w:numFmt w:val="decimal"/>
      <w:lvlText w:val="%4."/>
      <w:lvlJc w:val="left"/>
      <w:pPr>
        <w:ind w:left="4211" w:hanging="360"/>
      </w:pPr>
    </w:lvl>
    <w:lvl w:ilvl="4" w:tplc="340A0019" w:tentative="1">
      <w:start w:val="1"/>
      <w:numFmt w:val="lowerLetter"/>
      <w:lvlText w:val="%5."/>
      <w:lvlJc w:val="left"/>
      <w:pPr>
        <w:ind w:left="4931" w:hanging="360"/>
      </w:pPr>
    </w:lvl>
    <w:lvl w:ilvl="5" w:tplc="340A001B" w:tentative="1">
      <w:start w:val="1"/>
      <w:numFmt w:val="lowerRoman"/>
      <w:lvlText w:val="%6."/>
      <w:lvlJc w:val="right"/>
      <w:pPr>
        <w:ind w:left="5651" w:hanging="180"/>
      </w:pPr>
    </w:lvl>
    <w:lvl w:ilvl="6" w:tplc="340A000F" w:tentative="1">
      <w:start w:val="1"/>
      <w:numFmt w:val="decimal"/>
      <w:lvlText w:val="%7."/>
      <w:lvlJc w:val="left"/>
      <w:pPr>
        <w:ind w:left="6371" w:hanging="360"/>
      </w:pPr>
    </w:lvl>
    <w:lvl w:ilvl="7" w:tplc="340A0019" w:tentative="1">
      <w:start w:val="1"/>
      <w:numFmt w:val="lowerLetter"/>
      <w:lvlText w:val="%8."/>
      <w:lvlJc w:val="left"/>
      <w:pPr>
        <w:ind w:left="7091" w:hanging="360"/>
      </w:pPr>
    </w:lvl>
    <w:lvl w:ilvl="8" w:tplc="340A001B" w:tentative="1">
      <w:start w:val="1"/>
      <w:numFmt w:val="lowerRoman"/>
      <w:lvlText w:val="%9."/>
      <w:lvlJc w:val="right"/>
      <w:pPr>
        <w:ind w:left="7811" w:hanging="180"/>
      </w:pPr>
    </w:lvl>
  </w:abstractNum>
  <w:abstractNum w:abstractNumId="3">
    <w:nsid w:val="060C2545"/>
    <w:multiLevelType w:val="hybridMultilevel"/>
    <w:tmpl w:val="DDDA6DA0"/>
    <w:lvl w:ilvl="0" w:tplc="EBCA571A">
      <w:start w:val="2"/>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
    <w:nsid w:val="099F4FDC"/>
    <w:multiLevelType w:val="hybridMultilevel"/>
    <w:tmpl w:val="CB76E32C"/>
    <w:lvl w:ilvl="0" w:tplc="D26ADFC2">
      <w:start w:val="1"/>
      <w:numFmt w:val="lowerLetter"/>
      <w:lvlText w:val="%1)"/>
      <w:lvlJc w:val="left"/>
      <w:pPr>
        <w:ind w:left="1776" w:hanging="360"/>
      </w:pPr>
      <w:rPr>
        <w:rFonts w:hint="default"/>
        <w:b/>
        <w:bCs/>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5">
    <w:nsid w:val="0B7A73EF"/>
    <w:multiLevelType w:val="hybridMultilevel"/>
    <w:tmpl w:val="B088F916"/>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6">
    <w:nsid w:val="0E9822E9"/>
    <w:multiLevelType w:val="hybridMultilevel"/>
    <w:tmpl w:val="0BECA1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FD04915"/>
    <w:multiLevelType w:val="hybridMultilevel"/>
    <w:tmpl w:val="8384CC8C"/>
    <w:lvl w:ilvl="0" w:tplc="D16A49C4">
      <w:start w:val="2"/>
      <w:numFmt w:val="lowerRoman"/>
      <w:lvlText w:val="%1)"/>
      <w:lvlJc w:val="left"/>
      <w:pPr>
        <w:ind w:left="4264" w:hanging="720"/>
      </w:pPr>
      <w:rPr>
        <w:rFonts w:hint="default"/>
        <w:b w:val="0"/>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nsid w:val="137B1592"/>
    <w:multiLevelType w:val="hybridMultilevel"/>
    <w:tmpl w:val="6AC8D7C6"/>
    <w:lvl w:ilvl="0" w:tplc="0BFC1196">
      <w:start w:val="5"/>
      <w:numFmt w:val="lowerRoman"/>
      <w:lvlText w:val="%1)"/>
      <w:lvlJc w:val="left"/>
      <w:pPr>
        <w:ind w:left="4264"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5C56E44"/>
    <w:multiLevelType w:val="hybridMultilevel"/>
    <w:tmpl w:val="C7606720"/>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10">
    <w:nsid w:val="15F75C1A"/>
    <w:multiLevelType w:val="hybridMultilevel"/>
    <w:tmpl w:val="4B661F1A"/>
    <w:lvl w:ilvl="0" w:tplc="340A0017">
      <w:start w:val="1"/>
      <w:numFmt w:val="lowerLetter"/>
      <w:lvlText w:val="%1)"/>
      <w:lvlJc w:val="left"/>
      <w:pPr>
        <w:ind w:left="2487"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11">
    <w:nsid w:val="1C3F4628"/>
    <w:multiLevelType w:val="hybridMultilevel"/>
    <w:tmpl w:val="63089056"/>
    <w:lvl w:ilvl="0" w:tplc="A5402B9C">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2">
    <w:nsid w:val="260B21E3"/>
    <w:multiLevelType w:val="hybridMultilevel"/>
    <w:tmpl w:val="5D68FC18"/>
    <w:lvl w:ilvl="0" w:tplc="C8364D4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245FA5"/>
    <w:multiLevelType w:val="hybridMultilevel"/>
    <w:tmpl w:val="2D2EC558"/>
    <w:lvl w:ilvl="0" w:tplc="C048386E">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4">
    <w:nsid w:val="26B479BA"/>
    <w:multiLevelType w:val="hybridMultilevel"/>
    <w:tmpl w:val="F380F930"/>
    <w:lvl w:ilvl="0" w:tplc="4DE4732C">
      <w:start w:val="1"/>
      <w:numFmt w:val="lowerRoman"/>
      <w:lvlText w:val="%1)"/>
      <w:lvlJc w:val="left"/>
      <w:pPr>
        <w:ind w:left="4264" w:hanging="720"/>
      </w:pPr>
      <w:rPr>
        <w:rFonts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6D20216"/>
    <w:multiLevelType w:val="hybridMultilevel"/>
    <w:tmpl w:val="7E9E1B38"/>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6">
    <w:nsid w:val="2DB710E0"/>
    <w:multiLevelType w:val="hybridMultilevel"/>
    <w:tmpl w:val="4D4A758C"/>
    <w:lvl w:ilvl="0" w:tplc="1F904042">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1D4274"/>
    <w:multiLevelType w:val="hybridMultilevel"/>
    <w:tmpl w:val="D11CBC2C"/>
    <w:lvl w:ilvl="0" w:tplc="5D701588">
      <w:start w:val="1"/>
      <w:numFmt w:val="lowerRoman"/>
      <w:lvlText w:val="%1)"/>
      <w:lvlJc w:val="left"/>
      <w:pPr>
        <w:ind w:left="4264" w:hanging="720"/>
      </w:pPr>
      <w:rPr>
        <w:rFonts w:hint="default"/>
        <w:b w:val="0"/>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8">
    <w:nsid w:val="37903B91"/>
    <w:multiLevelType w:val="hybridMultilevel"/>
    <w:tmpl w:val="C66829C0"/>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19">
    <w:nsid w:val="379D3594"/>
    <w:multiLevelType w:val="hybridMultilevel"/>
    <w:tmpl w:val="551A24C8"/>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20">
    <w:nsid w:val="3FD627F9"/>
    <w:multiLevelType w:val="hybridMultilevel"/>
    <w:tmpl w:val="D58E4D18"/>
    <w:lvl w:ilvl="0" w:tplc="057E3284">
      <w:start w:val="1"/>
      <w:numFmt w:val="lowerLetter"/>
      <w:lvlText w:val="%1."/>
      <w:lvlJc w:val="left"/>
      <w:pPr>
        <w:ind w:left="1428" w:hanging="72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407207AA"/>
    <w:multiLevelType w:val="hybridMultilevel"/>
    <w:tmpl w:val="573E8088"/>
    <w:lvl w:ilvl="0" w:tplc="A5402B9C">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2">
    <w:nsid w:val="4E0A250A"/>
    <w:multiLevelType w:val="hybridMultilevel"/>
    <w:tmpl w:val="1A0E14BA"/>
    <w:lvl w:ilvl="0" w:tplc="73A63A46">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0DC3D63"/>
    <w:multiLevelType w:val="hybridMultilevel"/>
    <w:tmpl w:val="A99AE660"/>
    <w:lvl w:ilvl="0" w:tplc="9FAE4DC8">
      <w:start w:val="2"/>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4">
    <w:nsid w:val="51310E46"/>
    <w:multiLevelType w:val="hybridMultilevel"/>
    <w:tmpl w:val="36826D32"/>
    <w:lvl w:ilvl="0" w:tplc="7FDED6DA">
      <w:start w:val="1"/>
      <w:numFmt w:val="lowerLetter"/>
      <w:lvlText w:val="%1)"/>
      <w:lvlJc w:val="left"/>
      <w:pPr>
        <w:ind w:left="1776" w:hanging="360"/>
      </w:pPr>
      <w:rPr>
        <w:rFonts w:hint="default"/>
        <w:b/>
        <w:bCs/>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5">
    <w:nsid w:val="529322EE"/>
    <w:multiLevelType w:val="hybridMultilevel"/>
    <w:tmpl w:val="65946C4E"/>
    <w:lvl w:ilvl="0" w:tplc="19C4B5CA">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37D39EB"/>
    <w:multiLevelType w:val="hybridMultilevel"/>
    <w:tmpl w:val="13785988"/>
    <w:lvl w:ilvl="0" w:tplc="16B68DA6">
      <w:start w:val="1"/>
      <w:numFmt w:val="upperRoman"/>
      <w:lvlText w:val="%1."/>
      <w:lvlJc w:val="left"/>
      <w:pPr>
        <w:ind w:left="3834" w:hanging="720"/>
      </w:pPr>
      <w:rPr>
        <w:rFonts w:hint="default"/>
        <w:sz w:val="24"/>
      </w:rPr>
    </w:lvl>
    <w:lvl w:ilvl="1" w:tplc="340A0019">
      <w:start w:val="1"/>
      <w:numFmt w:val="lowerLetter"/>
      <w:lvlText w:val="%2."/>
      <w:lvlJc w:val="left"/>
      <w:pPr>
        <w:ind w:left="4194" w:hanging="360"/>
      </w:pPr>
    </w:lvl>
    <w:lvl w:ilvl="2" w:tplc="340A001B" w:tentative="1">
      <w:start w:val="1"/>
      <w:numFmt w:val="lowerRoman"/>
      <w:lvlText w:val="%3."/>
      <w:lvlJc w:val="right"/>
      <w:pPr>
        <w:ind w:left="4914" w:hanging="180"/>
      </w:pPr>
    </w:lvl>
    <w:lvl w:ilvl="3" w:tplc="340A000F" w:tentative="1">
      <w:start w:val="1"/>
      <w:numFmt w:val="decimal"/>
      <w:lvlText w:val="%4."/>
      <w:lvlJc w:val="left"/>
      <w:pPr>
        <w:ind w:left="5634" w:hanging="360"/>
      </w:pPr>
    </w:lvl>
    <w:lvl w:ilvl="4" w:tplc="340A0019" w:tentative="1">
      <w:start w:val="1"/>
      <w:numFmt w:val="lowerLetter"/>
      <w:lvlText w:val="%5."/>
      <w:lvlJc w:val="left"/>
      <w:pPr>
        <w:ind w:left="6354" w:hanging="360"/>
      </w:pPr>
    </w:lvl>
    <w:lvl w:ilvl="5" w:tplc="340A001B" w:tentative="1">
      <w:start w:val="1"/>
      <w:numFmt w:val="lowerRoman"/>
      <w:lvlText w:val="%6."/>
      <w:lvlJc w:val="right"/>
      <w:pPr>
        <w:ind w:left="7074" w:hanging="180"/>
      </w:pPr>
    </w:lvl>
    <w:lvl w:ilvl="6" w:tplc="340A000F" w:tentative="1">
      <w:start w:val="1"/>
      <w:numFmt w:val="decimal"/>
      <w:lvlText w:val="%7."/>
      <w:lvlJc w:val="left"/>
      <w:pPr>
        <w:ind w:left="7794" w:hanging="360"/>
      </w:pPr>
    </w:lvl>
    <w:lvl w:ilvl="7" w:tplc="340A0019" w:tentative="1">
      <w:start w:val="1"/>
      <w:numFmt w:val="lowerLetter"/>
      <w:lvlText w:val="%8."/>
      <w:lvlJc w:val="left"/>
      <w:pPr>
        <w:ind w:left="8514" w:hanging="360"/>
      </w:pPr>
    </w:lvl>
    <w:lvl w:ilvl="8" w:tplc="340A001B" w:tentative="1">
      <w:start w:val="1"/>
      <w:numFmt w:val="lowerRoman"/>
      <w:lvlText w:val="%9."/>
      <w:lvlJc w:val="right"/>
      <w:pPr>
        <w:ind w:left="9234" w:hanging="180"/>
      </w:pPr>
    </w:lvl>
  </w:abstractNum>
  <w:abstractNum w:abstractNumId="27">
    <w:nsid w:val="57E24748"/>
    <w:multiLevelType w:val="hybridMultilevel"/>
    <w:tmpl w:val="A0CAE85E"/>
    <w:lvl w:ilvl="0" w:tplc="EAF676B0">
      <w:start w:val="1"/>
      <w:numFmt w:val="decimal"/>
      <w:lvlText w:val="%1)"/>
      <w:lvlJc w:val="left"/>
      <w:pPr>
        <w:ind w:left="1691" w:hanging="440"/>
      </w:pPr>
      <w:rPr>
        <w:rFonts w:hint="default"/>
        <w:b/>
      </w:rPr>
    </w:lvl>
    <w:lvl w:ilvl="1" w:tplc="0C0A0019" w:tentative="1">
      <w:start w:val="1"/>
      <w:numFmt w:val="lowerLetter"/>
      <w:lvlText w:val="%2."/>
      <w:lvlJc w:val="left"/>
      <w:pPr>
        <w:ind w:left="2331" w:hanging="360"/>
      </w:pPr>
    </w:lvl>
    <w:lvl w:ilvl="2" w:tplc="0C0A001B" w:tentative="1">
      <w:start w:val="1"/>
      <w:numFmt w:val="lowerRoman"/>
      <w:lvlText w:val="%3."/>
      <w:lvlJc w:val="right"/>
      <w:pPr>
        <w:ind w:left="3051" w:hanging="180"/>
      </w:pPr>
    </w:lvl>
    <w:lvl w:ilvl="3" w:tplc="0C0A000F" w:tentative="1">
      <w:start w:val="1"/>
      <w:numFmt w:val="decimal"/>
      <w:lvlText w:val="%4."/>
      <w:lvlJc w:val="left"/>
      <w:pPr>
        <w:ind w:left="3771" w:hanging="360"/>
      </w:pPr>
    </w:lvl>
    <w:lvl w:ilvl="4" w:tplc="0C0A0019" w:tentative="1">
      <w:start w:val="1"/>
      <w:numFmt w:val="lowerLetter"/>
      <w:lvlText w:val="%5."/>
      <w:lvlJc w:val="left"/>
      <w:pPr>
        <w:ind w:left="4491" w:hanging="360"/>
      </w:pPr>
    </w:lvl>
    <w:lvl w:ilvl="5" w:tplc="0C0A001B" w:tentative="1">
      <w:start w:val="1"/>
      <w:numFmt w:val="lowerRoman"/>
      <w:lvlText w:val="%6."/>
      <w:lvlJc w:val="right"/>
      <w:pPr>
        <w:ind w:left="5211" w:hanging="180"/>
      </w:pPr>
    </w:lvl>
    <w:lvl w:ilvl="6" w:tplc="0C0A000F" w:tentative="1">
      <w:start w:val="1"/>
      <w:numFmt w:val="decimal"/>
      <w:lvlText w:val="%7."/>
      <w:lvlJc w:val="left"/>
      <w:pPr>
        <w:ind w:left="5931" w:hanging="360"/>
      </w:pPr>
    </w:lvl>
    <w:lvl w:ilvl="7" w:tplc="0C0A0019" w:tentative="1">
      <w:start w:val="1"/>
      <w:numFmt w:val="lowerLetter"/>
      <w:lvlText w:val="%8."/>
      <w:lvlJc w:val="left"/>
      <w:pPr>
        <w:ind w:left="6651" w:hanging="360"/>
      </w:pPr>
    </w:lvl>
    <w:lvl w:ilvl="8" w:tplc="0C0A001B" w:tentative="1">
      <w:start w:val="1"/>
      <w:numFmt w:val="lowerRoman"/>
      <w:lvlText w:val="%9."/>
      <w:lvlJc w:val="right"/>
      <w:pPr>
        <w:ind w:left="7371" w:hanging="180"/>
      </w:pPr>
    </w:lvl>
  </w:abstractNum>
  <w:abstractNum w:abstractNumId="28">
    <w:nsid w:val="599D1CE2"/>
    <w:multiLevelType w:val="hybridMultilevel"/>
    <w:tmpl w:val="B58EB9B4"/>
    <w:lvl w:ilvl="0" w:tplc="A970D04E">
      <w:start w:val="1"/>
      <w:numFmt w:val="lowerLetter"/>
      <w:lvlText w:val="%1)"/>
      <w:lvlJc w:val="left"/>
      <w:pPr>
        <w:ind w:left="1776" w:hanging="360"/>
      </w:pPr>
      <w:rPr>
        <w:rFonts w:hint="default"/>
        <w:b/>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nsid w:val="59B82ECA"/>
    <w:multiLevelType w:val="hybridMultilevel"/>
    <w:tmpl w:val="A350AEAE"/>
    <w:lvl w:ilvl="0" w:tplc="B4F80B4C">
      <w:start w:val="1"/>
      <w:numFmt w:val="lowerLetter"/>
      <w:lvlText w:val="%1)"/>
      <w:lvlJc w:val="left"/>
      <w:pPr>
        <w:ind w:left="1776" w:hanging="360"/>
      </w:pPr>
      <w:rPr>
        <w:rFonts w:hint="default"/>
        <w:b/>
        <w:bCs/>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0">
    <w:nsid w:val="5D6358FB"/>
    <w:multiLevelType w:val="hybridMultilevel"/>
    <w:tmpl w:val="573E8088"/>
    <w:lvl w:ilvl="0" w:tplc="A5402B9C">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1">
    <w:nsid w:val="5EB16827"/>
    <w:multiLevelType w:val="hybridMultilevel"/>
    <w:tmpl w:val="0158DA7E"/>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32">
    <w:nsid w:val="5F0F1EFF"/>
    <w:multiLevelType w:val="hybridMultilevel"/>
    <w:tmpl w:val="A13055FC"/>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33">
    <w:nsid w:val="62C90999"/>
    <w:multiLevelType w:val="hybridMultilevel"/>
    <w:tmpl w:val="6116F258"/>
    <w:lvl w:ilvl="0" w:tplc="9FAE4DC8">
      <w:start w:val="2"/>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4">
    <w:nsid w:val="64A83C5E"/>
    <w:multiLevelType w:val="hybridMultilevel"/>
    <w:tmpl w:val="573E8088"/>
    <w:lvl w:ilvl="0" w:tplc="A5402B9C">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5">
    <w:nsid w:val="69177295"/>
    <w:multiLevelType w:val="hybridMultilevel"/>
    <w:tmpl w:val="FD983FF2"/>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abstractNum w:abstractNumId="36">
    <w:nsid w:val="6CC6306B"/>
    <w:multiLevelType w:val="hybridMultilevel"/>
    <w:tmpl w:val="46B4CE1C"/>
    <w:lvl w:ilvl="0" w:tplc="C8364D4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FB963FD"/>
    <w:multiLevelType w:val="hybridMultilevel"/>
    <w:tmpl w:val="094294BE"/>
    <w:lvl w:ilvl="0" w:tplc="235E4360">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8">
    <w:nsid w:val="71076D38"/>
    <w:multiLevelType w:val="hybridMultilevel"/>
    <w:tmpl w:val="B58EB9B4"/>
    <w:lvl w:ilvl="0" w:tplc="A970D04E">
      <w:start w:val="1"/>
      <w:numFmt w:val="lowerLetter"/>
      <w:lvlText w:val="%1)"/>
      <w:lvlJc w:val="left"/>
      <w:pPr>
        <w:ind w:left="1776" w:hanging="360"/>
      </w:pPr>
      <w:rPr>
        <w:rFonts w:hint="default"/>
        <w:b/>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9">
    <w:nsid w:val="79853A53"/>
    <w:multiLevelType w:val="hybridMultilevel"/>
    <w:tmpl w:val="2B48BB5E"/>
    <w:lvl w:ilvl="0" w:tplc="AEAEBEB2">
      <w:start w:val="9"/>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0">
    <w:nsid w:val="7DA97F01"/>
    <w:multiLevelType w:val="hybridMultilevel"/>
    <w:tmpl w:val="8C8AFA08"/>
    <w:lvl w:ilvl="0" w:tplc="CEAE9292">
      <w:start w:val="9"/>
      <w:numFmt w:val="lowerLetter"/>
      <w:lvlText w:val="%1)"/>
      <w:lvlJc w:val="left"/>
      <w:pPr>
        <w:ind w:left="3900" w:hanging="360"/>
      </w:pPr>
      <w:rPr>
        <w:rFonts w:hint="default"/>
        <w:b w:val="0"/>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1">
    <w:nsid w:val="7EDD3329"/>
    <w:multiLevelType w:val="hybridMultilevel"/>
    <w:tmpl w:val="B58EB9B4"/>
    <w:lvl w:ilvl="0" w:tplc="A970D04E">
      <w:start w:val="1"/>
      <w:numFmt w:val="lowerLetter"/>
      <w:lvlText w:val="%1)"/>
      <w:lvlJc w:val="left"/>
      <w:pPr>
        <w:ind w:left="9148" w:hanging="360"/>
      </w:pPr>
      <w:rPr>
        <w:rFonts w:hint="default"/>
        <w:b/>
      </w:rPr>
    </w:lvl>
    <w:lvl w:ilvl="1" w:tplc="340A0019" w:tentative="1">
      <w:start w:val="1"/>
      <w:numFmt w:val="lowerLetter"/>
      <w:lvlText w:val="%2."/>
      <w:lvlJc w:val="left"/>
      <w:pPr>
        <w:ind w:left="9868" w:hanging="360"/>
      </w:pPr>
    </w:lvl>
    <w:lvl w:ilvl="2" w:tplc="340A001B" w:tentative="1">
      <w:start w:val="1"/>
      <w:numFmt w:val="lowerRoman"/>
      <w:lvlText w:val="%3."/>
      <w:lvlJc w:val="right"/>
      <w:pPr>
        <w:ind w:left="10588" w:hanging="180"/>
      </w:pPr>
    </w:lvl>
    <w:lvl w:ilvl="3" w:tplc="340A000F" w:tentative="1">
      <w:start w:val="1"/>
      <w:numFmt w:val="decimal"/>
      <w:lvlText w:val="%4."/>
      <w:lvlJc w:val="left"/>
      <w:pPr>
        <w:ind w:left="11308" w:hanging="360"/>
      </w:pPr>
    </w:lvl>
    <w:lvl w:ilvl="4" w:tplc="340A0019" w:tentative="1">
      <w:start w:val="1"/>
      <w:numFmt w:val="lowerLetter"/>
      <w:lvlText w:val="%5."/>
      <w:lvlJc w:val="left"/>
      <w:pPr>
        <w:ind w:left="12028" w:hanging="360"/>
      </w:pPr>
    </w:lvl>
    <w:lvl w:ilvl="5" w:tplc="340A001B" w:tentative="1">
      <w:start w:val="1"/>
      <w:numFmt w:val="lowerRoman"/>
      <w:lvlText w:val="%6."/>
      <w:lvlJc w:val="right"/>
      <w:pPr>
        <w:ind w:left="12748" w:hanging="180"/>
      </w:pPr>
    </w:lvl>
    <w:lvl w:ilvl="6" w:tplc="340A000F" w:tentative="1">
      <w:start w:val="1"/>
      <w:numFmt w:val="decimal"/>
      <w:lvlText w:val="%7."/>
      <w:lvlJc w:val="left"/>
      <w:pPr>
        <w:ind w:left="13468" w:hanging="360"/>
      </w:pPr>
    </w:lvl>
    <w:lvl w:ilvl="7" w:tplc="340A0019" w:tentative="1">
      <w:start w:val="1"/>
      <w:numFmt w:val="lowerLetter"/>
      <w:lvlText w:val="%8."/>
      <w:lvlJc w:val="left"/>
      <w:pPr>
        <w:ind w:left="14188" w:hanging="360"/>
      </w:pPr>
    </w:lvl>
    <w:lvl w:ilvl="8" w:tplc="340A001B" w:tentative="1">
      <w:start w:val="1"/>
      <w:numFmt w:val="lowerRoman"/>
      <w:lvlText w:val="%9."/>
      <w:lvlJc w:val="right"/>
      <w:pPr>
        <w:ind w:left="14908" w:hanging="180"/>
      </w:pPr>
    </w:lvl>
  </w:abstractNum>
  <w:abstractNum w:abstractNumId="42">
    <w:nsid w:val="7EF41E8E"/>
    <w:multiLevelType w:val="hybridMultilevel"/>
    <w:tmpl w:val="AF3C3A9A"/>
    <w:lvl w:ilvl="0" w:tplc="340A0017">
      <w:start w:val="1"/>
      <w:numFmt w:val="lowerLetter"/>
      <w:lvlText w:val="%1)"/>
      <w:lvlJc w:val="left"/>
      <w:pPr>
        <w:ind w:left="2411" w:hanging="360"/>
      </w:pPr>
    </w:lvl>
    <w:lvl w:ilvl="1" w:tplc="340A0019" w:tentative="1">
      <w:start w:val="1"/>
      <w:numFmt w:val="lowerLetter"/>
      <w:lvlText w:val="%2."/>
      <w:lvlJc w:val="left"/>
      <w:pPr>
        <w:ind w:left="3131" w:hanging="360"/>
      </w:pPr>
    </w:lvl>
    <w:lvl w:ilvl="2" w:tplc="340A001B" w:tentative="1">
      <w:start w:val="1"/>
      <w:numFmt w:val="lowerRoman"/>
      <w:lvlText w:val="%3."/>
      <w:lvlJc w:val="right"/>
      <w:pPr>
        <w:ind w:left="3851" w:hanging="180"/>
      </w:pPr>
    </w:lvl>
    <w:lvl w:ilvl="3" w:tplc="340A000F" w:tentative="1">
      <w:start w:val="1"/>
      <w:numFmt w:val="decimal"/>
      <w:lvlText w:val="%4."/>
      <w:lvlJc w:val="left"/>
      <w:pPr>
        <w:ind w:left="4571" w:hanging="360"/>
      </w:pPr>
    </w:lvl>
    <w:lvl w:ilvl="4" w:tplc="340A0019" w:tentative="1">
      <w:start w:val="1"/>
      <w:numFmt w:val="lowerLetter"/>
      <w:lvlText w:val="%5."/>
      <w:lvlJc w:val="left"/>
      <w:pPr>
        <w:ind w:left="5291" w:hanging="360"/>
      </w:pPr>
    </w:lvl>
    <w:lvl w:ilvl="5" w:tplc="340A001B" w:tentative="1">
      <w:start w:val="1"/>
      <w:numFmt w:val="lowerRoman"/>
      <w:lvlText w:val="%6."/>
      <w:lvlJc w:val="right"/>
      <w:pPr>
        <w:ind w:left="6011" w:hanging="180"/>
      </w:pPr>
    </w:lvl>
    <w:lvl w:ilvl="6" w:tplc="340A000F" w:tentative="1">
      <w:start w:val="1"/>
      <w:numFmt w:val="decimal"/>
      <w:lvlText w:val="%7."/>
      <w:lvlJc w:val="left"/>
      <w:pPr>
        <w:ind w:left="6731" w:hanging="360"/>
      </w:pPr>
    </w:lvl>
    <w:lvl w:ilvl="7" w:tplc="340A0019" w:tentative="1">
      <w:start w:val="1"/>
      <w:numFmt w:val="lowerLetter"/>
      <w:lvlText w:val="%8."/>
      <w:lvlJc w:val="left"/>
      <w:pPr>
        <w:ind w:left="7451" w:hanging="360"/>
      </w:pPr>
    </w:lvl>
    <w:lvl w:ilvl="8" w:tplc="340A001B" w:tentative="1">
      <w:start w:val="1"/>
      <w:numFmt w:val="lowerRoman"/>
      <w:lvlText w:val="%9."/>
      <w:lvlJc w:val="right"/>
      <w:pPr>
        <w:ind w:left="8171" w:hanging="180"/>
      </w:pPr>
    </w:lvl>
  </w:abstractNum>
  <w:num w:numId="1">
    <w:abstractNumId w:val="27"/>
  </w:num>
  <w:num w:numId="2">
    <w:abstractNumId w:val="13"/>
  </w:num>
  <w:num w:numId="3">
    <w:abstractNumId w:val="41"/>
  </w:num>
  <w:num w:numId="4">
    <w:abstractNumId w:val="2"/>
  </w:num>
  <w:num w:numId="5">
    <w:abstractNumId w:val="37"/>
  </w:num>
  <w:num w:numId="6">
    <w:abstractNumId w:val="32"/>
  </w:num>
  <w:num w:numId="7">
    <w:abstractNumId w:val="5"/>
  </w:num>
  <w:num w:numId="8">
    <w:abstractNumId w:val="0"/>
  </w:num>
  <w:num w:numId="9">
    <w:abstractNumId w:val="31"/>
  </w:num>
  <w:num w:numId="10">
    <w:abstractNumId w:val="10"/>
  </w:num>
  <w:num w:numId="11">
    <w:abstractNumId w:val="19"/>
  </w:num>
  <w:num w:numId="12">
    <w:abstractNumId w:val="9"/>
  </w:num>
  <w:num w:numId="13">
    <w:abstractNumId w:val="42"/>
  </w:num>
  <w:num w:numId="14">
    <w:abstractNumId w:val="18"/>
  </w:num>
  <w:num w:numId="15">
    <w:abstractNumId w:val="35"/>
  </w:num>
  <w:num w:numId="16">
    <w:abstractNumId w:val="4"/>
  </w:num>
  <w:num w:numId="17">
    <w:abstractNumId w:val="24"/>
  </w:num>
  <w:num w:numId="18">
    <w:abstractNumId w:val="29"/>
  </w:num>
  <w:num w:numId="19">
    <w:abstractNumId w:val="40"/>
  </w:num>
  <w:num w:numId="20">
    <w:abstractNumId w:val="7"/>
  </w:num>
  <w:num w:numId="21">
    <w:abstractNumId w:val="39"/>
  </w:num>
  <w:num w:numId="22">
    <w:abstractNumId w:val="3"/>
  </w:num>
  <w:num w:numId="23">
    <w:abstractNumId w:val="17"/>
  </w:num>
  <w:num w:numId="24">
    <w:abstractNumId w:val="30"/>
  </w:num>
  <w:num w:numId="25">
    <w:abstractNumId w:val="34"/>
  </w:num>
  <w:num w:numId="26">
    <w:abstractNumId w:val="11"/>
  </w:num>
  <w:num w:numId="27">
    <w:abstractNumId w:val="21"/>
  </w:num>
  <w:num w:numId="28">
    <w:abstractNumId w:val="26"/>
  </w:num>
  <w:num w:numId="29">
    <w:abstractNumId w:val="16"/>
  </w:num>
  <w:num w:numId="30">
    <w:abstractNumId w:val="20"/>
  </w:num>
  <w:num w:numId="31">
    <w:abstractNumId w:val="36"/>
  </w:num>
  <w:num w:numId="32">
    <w:abstractNumId w:val="12"/>
  </w:num>
  <w:num w:numId="33">
    <w:abstractNumId w:val="33"/>
  </w:num>
  <w:num w:numId="34">
    <w:abstractNumId w:val="14"/>
  </w:num>
  <w:num w:numId="35">
    <w:abstractNumId w:val="23"/>
  </w:num>
  <w:num w:numId="36">
    <w:abstractNumId w:val="8"/>
  </w:num>
  <w:num w:numId="37">
    <w:abstractNumId w:val="38"/>
  </w:num>
  <w:num w:numId="38">
    <w:abstractNumId w:val="28"/>
  </w:num>
  <w:num w:numId="39">
    <w:abstractNumId w:val="6"/>
  </w:num>
  <w:num w:numId="40">
    <w:abstractNumId w:val="15"/>
  </w:num>
  <w:num w:numId="41">
    <w:abstractNumId w:val="22"/>
  </w:num>
  <w:num w:numId="42">
    <w:abstractNumId w:val="25"/>
  </w:num>
  <w:num w:numId="43">
    <w:abstractNumId w:val="1"/>
  </w:num>
  <w:num w:numId="4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163615"/>
    <w:rsid w:val="0000391E"/>
    <w:rsid w:val="00006280"/>
    <w:rsid w:val="000123F5"/>
    <w:rsid w:val="0001689E"/>
    <w:rsid w:val="00016999"/>
    <w:rsid w:val="000223EF"/>
    <w:rsid w:val="00027E74"/>
    <w:rsid w:val="00027F6B"/>
    <w:rsid w:val="0003598D"/>
    <w:rsid w:val="00042E5D"/>
    <w:rsid w:val="00043C86"/>
    <w:rsid w:val="0004640B"/>
    <w:rsid w:val="00050247"/>
    <w:rsid w:val="000528AA"/>
    <w:rsid w:val="000558D7"/>
    <w:rsid w:val="0006339F"/>
    <w:rsid w:val="00065B4A"/>
    <w:rsid w:val="00065BFF"/>
    <w:rsid w:val="000666C0"/>
    <w:rsid w:val="00067281"/>
    <w:rsid w:val="000714BE"/>
    <w:rsid w:val="000753D5"/>
    <w:rsid w:val="00075D9A"/>
    <w:rsid w:val="000815A8"/>
    <w:rsid w:val="00087302"/>
    <w:rsid w:val="0008753A"/>
    <w:rsid w:val="00094B91"/>
    <w:rsid w:val="000958DF"/>
    <w:rsid w:val="000A16EA"/>
    <w:rsid w:val="000A297D"/>
    <w:rsid w:val="000B22C4"/>
    <w:rsid w:val="000C0B01"/>
    <w:rsid w:val="000C154C"/>
    <w:rsid w:val="000C1C84"/>
    <w:rsid w:val="000C26F3"/>
    <w:rsid w:val="000C32C8"/>
    <w:rsid w:val="000C5A49"/>
    <w:rsid w:val="000C5B49"/>
    <w:rsid w:val="000D2BCB"/>
    <w:rsid w:val="000D52FF"/>
    <w:rsid w:val="000E27F6"/>
    <w:rsid w:val="000E74A3"/>
    <w:rsid w:val="000F68E8"/>
    <w:rsid w:val="000F7D5E"/>
    <w:rsid w:val="00103D42"/>
    <w:rsid w:val="001066A7"/>
    <w:rsid w:val="00106C04"/>
    <w:rsid w:val="0011005A"/>
    <w:rsid w:val="00111201"/>
    <w:rsid w:val="00111EC2"/>
    <w:rsid w:val="001136DD"/>
    <w:rsid w:val="00120302"/>
    <w:rsid w:val="00135E9C"/>
    <w:rsid w:val="001464AF"/>
    <w:rsid w:val="00147618"/>
    <w:rsid w:val="001503E6"/>
    <w:rsid w:val="00150FAE"/>
    <w:rsid w:val="001540BF"/>
    <w:rsid w:val="00162331"/>
    <w:rsid w:val="00163615"/>
    <w:rsid w:val="001636D9"/>
    <w:rsid w:val="001660A5"/>
    <w:rsid w:val="00175BF0"/>
    <w:rsid w:val="00182B96"/>
    <w:rsid w:val="00190613"/>
    <w:rsid w:val="001935DE"/>
    <w:rsid w:val="00195267"/>
    <w:rsid w:val="001A0D5A"/>
    <w:rsid w:val="001A0FC6"/>
    <w:rsid w:val="001B1821"/>
    <w:rsid w:val="001B5546"/>
    <w:rsid w:val="001C4E90"/>
    <w:rsid w:val="001C66EB"/>
    <w:rsid w:val="001F2125"/>
    <w:rsid w:val="00201C32"/>
    <w:rsid w:val="00202378"/>
    <w:rsid w:val="00206DD9"/>
    <w:rsid w:val="002105CD"/>
    <w:rsid w:val="002146F9"/>
    <w:rsid w:val="002164D7"/>
    <w:rsid w:val="00217D6D"/>
    <w:rsid w:val="00220BB2"/>
    <w:rsid w:val="00221980"/>
    <w:rsid w:val="002252AD"/>
    <w:rsid w:val="002314E5"/>
    <w:rsid w:val="00236E30"/>
    <w:rsid w:val="0024057D"/>
    <w:rsid w:val="00244559"/>
    <w:rsid w:val="00256E13"/>
    <w:rsid w:val="00263BA9"/>
    <w:rsid w:val="00270A81"/>
    <w:rsid w:val="00270BCD"/>
    <w:rsid w:val="00285C44"/>
    <w:rsid w:val="00291A57"/>
    <w:rsid w:val="002A30D3"/>
    <w:rsid w:val="002B0A01"/>
    <w:rsid w:val="002B25B9"/>
    <w:rsid w:val="002B4011"/>
    <w:rsid w:val="002B435C"/>
    <w:rsid w:val="002B709A"/>
    <w:rsid w:val="002B7C26"/>
    <w:rsid w:val="002C1F6F"/>
    <w:rsid w:val="002D7D77"/>
    <w:rsid w:val="002E4958"/>
    <w:rsid w:val="002F0E48"/>
    <w:rsid w:val="002F6937"/>
    <w:rsid w:val="002F77D2"/>
    <w:rsid w:val="002F7F4D"/>
    <w:rsid w:val="00301B89"/>
    <w:rsid w:val="00311E78"/>
    <w:rsid w:val="00320978"/>
    <w:rsid w:val="0032226E"/>
    <w:rsid w:val="00331E35"/>
    <w:rsid w:val="00336BDE"/>
    <w:rsid w:val="00337408"/>
    <w:rsid w:val="00342C3B"/>
    <w:rsid w:val="0034578D"/>
    <w:rsid w:val="00345AB8"/>
    <w:rsid w:val="00357EA6"/>
    <w:rsid w:val="00363207"/>
    <w:rsid w:val="00372FB9"/>
    <w:rsid w:val="00375D5B"/>
    <w:rsid w:val="0038336B"/>
    <w:rsid w:val="00391522"/>
    <w:rsid w:val="00392608"/>
    <w:rsid w:val="00393EE2"/>
    <w:rsid w:val="00394A59"/>
    <w:rsid w:val="003979D8"/>
    <w:rsid w:val="003A207E"/>
    <w:rsid w:val="003A3542"/>
    <w:rsid w:val="003B6129"/>
    <w:rsid w:val="003B7987"/>
    <w:rsid w:val="003C493C"/>
    <w:rsid w:val="003C5230"/>
    <w:rsid w:val="003C6F7C"/>
    <w:rsid w:val="003C70FE"/>
    <w:rsid w:val="003C7156"/>
    <w:rsid w:val="003D0F0B"/>
    <w:rsid w:val="003D28EC"/>
    <w:rsid w:val="003E50EF"/>
    <w:rsid w:val="003E7415"/>
    <w:rsid w:val="003F1D37"/>
    <w:rsid w:val="003F5011"/>
    <w:rsid w:val="003F6AE6"/>
    <w:rsid w:val="00411564"/>
    <w:rsid w:val="004261B8"/>
    <w:rsid w:val="0043726C"/>
    <w:rsid w:val="00447963"/>
    <w:rsid w:val="00450DC2"/>
    <w:rsid w:val="00467A80"/>
    <w:rsid w:val="004747DE"/>
    <w:rsid w:val="00474F4F"/>
    <w:rsid w:val="00483EAA"/>
    <w:rsid w:val="00490106"/>
    <w:rsid w:val="00495780"/>
    <w:rsid w:val="004A0942"/>
    <w:rsid w:val="004A3519"/>
    <w:rsid w:val="004A3F59"/>
    <w:rsid w:val="004B6952"/>
    <w:rsid w:val="004B707D"/>
    <w:rsid w:val="004B734D"/>
    <w:rsid w:val="004C0F57"/>
    <w:rsid w:val="004C7045"/>
    <w:rsid w:val="004D0AC8"/>
    <w:rsid w:val="004E1648"/>
    <w:rsid w:val="004F0900"/>
    <w:rsid w:val="004F162E"/>
    <w:rsid w:val="004F7DDA"/>
    <w:rsid w:val="00507EEE"/>
    <w:rsid w:val="0051616A"/>
    <w:rsid w:val="00521986"/>
    <w:rsid w:val="00527423"/>
    <w:rsid w:val="00533256"/>
    <w:rsid w:val="00541305"/>
    <w:rsid w:val="0054581B"/>
    <w:rsid w:val="005531DD"/>
    <w:rsid w:val="00554AD2"/>
    <w:rsid w:val="00561DDB"/>
    <w:rsid w:val="00564BF6"/>
    <w:rsid w:val="00567EA1"/>
    <w:rsid w:val="005718D4"/>
    <w:rsid w:val="00571A3D"/>
    <w:rsid w:val="00571EE8"/>
    <w:rsid w:val="005725CF"/>
    <w:rsid w:val="00574924"/>
    <w:rsid w:val="00574EAB"/>
    <w:rsid w:val="00582E29"/>
    <w:rsid w:val="00585525"/>
    <w:rsid w:val="005919DF"/>
    <w:rsid w:val="005926E8"/>
    <w:rsid w:val="00593C09"/>
    <w:rsid w:val="00595790"/>
    <w:rsid w:val="005A10BC"/>
    <w:rsid w:val="005A24C0"/>
    <w:rsid w:val="005B6BC0"/>
    <w:rsid w:val="005B6E71"/>
    <w:rsid w:val="005C3DA3"/>
    <w:rsid w:val="005C41FE"/>
    <w:rsid w:val="005D6513"/>
    <w:rsid w:val="005E020A"/>
    <w:rsid w:val="005E54DC"/>
    <w:rsid w:val="005E697E"/>
    <w:rsid w:val="005F3BB5"/>
    <w:rsid w:val="005F3E28"/>
    <w:rsid w:val="005F6001"/>
    <w:rsid w:val="00602295"/>
    <w:rsid w:val="00604FB4"/>
    <w:rsid w:val="00607A84"/>
    <w:rsid w:val="00611D32"/>
    <w:rsid w:val="0061479B"/>
    <w:rsid w:val="006168D1"/>
    <w:rsid w:val="00617B04"/>
    <w:rsid w:val="0062554B"/>
    <w:rsid w:val="0062700F"/>
    <w:rsid w:val="00627F01"/>
    <w:rsid w:val="00631AC2"/>
    <w:rsid w:val="00647154"/>
    <w:rsid w:val="006519F4"/>
    <w:rsid w:val="00651A2B"/>
    <w:rsid w:val="006604CA"/>
    <w:rsid w:val="00660AAF"/>
    <w:rsid w:val="00662E41"/>
    <w:rsid w:val="00664FED"/>
    <w:rsid w:val="00671110"/>
    <w:rsid w:val="00673D55"/>
    <w:rsid w:val="00683970"/>
    <w:rsid w:val="00685F78"/>
    <w:rsid w:val="00687050"/>
    <w:rsid w:val="006910CB"/>
    <w:rsid w:val="00692262"/>
    <w:rsid w:val="00694A8C"/>
    <w:rsid w:val="00694CA9"/>
    <w:rsid w:val="006A5C0D"/>
    <w:rsid w:val="006A6C2D"/>
    <w:rsid w:val="006C2436"/>
    <w:rsid w:val="006C4B8F"/>
    <w:rsid w:val="006D73D1"/>
    <w:rsid w:val="006E1ED4"/>
    <w:rsid w:val="006E387C"/>
    <w:rsid w:val="006E495C"/>
    <w:rsid w:val="006F0263"/>
    <w:rsid w:val="006F2DF3"/>
    <w:rsid w:val="00714475"/>
    <w:rsid w:val="007223F9"/>
    <w:rsid w:val="007307FF"/>
    <w:rsid w:val="007333A5"/>
    <w:rsid w:val="007404C1"/>
    <w:rsid w:val="007415B3"/>
    <w:rsid w:val="00751937"/>
    <w:rsid w:val="00753377"/>
    <w:rsid w:val="00754F82"/>
    <w:rsid w:val="0075519F"/>
    <w:rsid w:val="0075721A"/>
    <w:rsid w:val="00761F02"/>
    <w:rsid w:val="0077025E"/>
    <w:rsid w:val="00771E90"/>
    <w:rsid w:val="007725F0"/>
    <w:rsid w:val="00780BCE"/>
    <w:rsid w:val="0078715B"/>
    <w:rsid w:val="00791488"/>
    <w:rsid w:val="00791A1C"/>
    <w:rsid w:val="0079540A"/>
    <w:rsid w:val="00797287"/>
    <w:rsid w:val="007A1106"/>
    <w:rsid w:val="007A3989"/>
    <w:rsid w:val="007B0756"/>
    <w:rsid w:val="007B22A9"/>
    <w:rsid w:val="007B536D"/>
    <w:rsid w:val="007C1F7F"/>
    <w:rsid w:val="007C4D21"/>
    <w:rsid w:val="007C6C02"/>
    <w:rsid w:val="007D253D"/>
    <w:rsid w:val="007D3607"/>
    <w:rsid w:val="007E2C9C"/>
    <w:rsid w:val="007E439D"/>
    <w:rsid w:val="007F1376"/>
    <w:rsid w:val="00800835"/>
    <w:rsid w:val="00801176"/>
    <w:rsid w:val="00802D0B"/>
    <w:rsid w:val="008111B8"/>
    <w:rsid w:val="008179CD"/>
    <w:rsid w:val="00817A87"/>
    <w:rsid w:val="00820E34"/>
    <w:rsid w:val="00833F29"/>
    <w:rsid w:val="00844F1C"/>
    <w:rsid w:val="00847307"/>
    <w:rsid w:val="00847604"/>
    <w:rsid w:val="00853BCE"/>
    <w:rsid w:val="00856214"/>
    <w:rsid w:val="00860E74"/>
    <w:rsid w:val="0086724D"/>
    <w:rsid w:val="00867A13"/>
    <w:rsid w:val="00872407"/>
    <w:rsid w:val="00873F36"/>
    <w:rsid w:val="008744AA"/>
    <w:rsid w:val="00885574"/>
    <w:rsid w:val="008855A7"/>
    <w:rsid w:val="008920A3"/>
    <w:rsid w:val="008A1F2D"/>
    <w:rsid w:val="008A2C24"/>
    <w:rsid w:val="008A2FB6"/>
    <w:rsid w:val="008A7AFC"/>
    <w:rsid w:val="008B26DA"/>
    <w:rsid w:val="008B40C5"/>
    <w:rsid w:val="008C6426"/>
    <w:rsid w:val="008D1EDE"/>
    <w:rsid w:val="008D3AB6"/>
    <w:rsid w:val="008E53BD"/>
    <w:rsid w:val="008E67CC"/>
    <w:rsid w:val="008F5E6A"/>
    <w:rsid w:val="00903251"/>
    <w:rsid w:val="00913E55"/>
    <w:rsid w:val="00914F43"/>
    <w:rsid w:val="00917CC1"/>
    <w:rsid w:val="00923210"/>
    <w:rsid w:val="0094186C"/>
    <w:rsid w:val="00951142"/>
    <w:rsid w:val="00952167"/>
    <w:rsid w:val="00955AE1"/>
    <w:rsid w:val="0096780C"/>
    <w:rsid w:val="009726B7"/>
    <w:rsid w:val="009739D8"/>
    <w:rsid w:val="0097442F"/>
    <w:rsid w:val="00976F18"/>
    <w:rsid w:val="0098560C"/>
    <w:rsid w:val="00985F7C"/>
    <w:rsid w:val="00985FBC"/>
    <w:rsid w:val="009906AE"/>
    <w:rsid w:val="009A08A3"/>
    <w:rsid w:val="009A42B2"/>
    <w:rsid w:val="009A437C"/>
    <w:rsid w:val="009A5E76"/>
    <w:rsid w:val="009A5EDA"/>
    <w:rsid w:val="009B063F"/>
    <w:rsid w:val="009B193B"/>
    <w:rsid w:val="009B6CE1"/>
    <w:rsid w:val="009B6E97"/>
    <w:rsid w:val="009B7A30"/>
    <w:rsid w:val="009C3E16"/>
    <w:rsid w:val="009C6EC8"/>
    <w:rsid w:val="009D41EA"/>
    <w:rsid w:val="009E11F0"/>
    <w:rsid w:val="009E620F"/>
    <w:rsid w:val="009E658D"/>
    <w:rsid w:val="009F6553"/>
    <w:rsid w:val="00A04EB1"/>
    <w:rsid w:val="00A13925"/>
    <w:rsid w:val="00A172EF"/>
    <w:rsid w:val="00A27742"/>
    <w:rsid w:val="00A350CC"/>
    <w:rsid w:val="00A424A3"/>
    <w:rsid w:val="00A52AAC"/>
    <w:rsid w:val="00A64CF2"/>
    <w:rsid w:val="00A7294D"/>
    <w:rsid w:val="00A74A5A"/>
    <w:rsid w:val="00A76D10"/>
    <w:rsid w:val="00A86FE2"/>
    <w:rsid w:val="00AA4023"/>
    <w:rsid w:val="00AA54AD"/>
    <w:rsid w:val="00AB3909"/>
    <w:rsid w:val="00AC1E77"/>
    <w:rsid w:val="00AC3B9F"/>
    <w:rsid w:val="00AC4E69"/>
    <w:rsid w:val="00AC7A8D"/>
    <w:rsid w:val="00AD2320"/>
    <w:rsid w:val="00AD2588"/>
    <w:rsid w:val="00AE004B"/>
    <w:rsid w:val="00AE0404"/>
    <w:rsid w:val="00AE6733"/>
    <w:rsid w:val="00AF4E2D"/>
    <w:rsid w:val="00B00B61"/>
    <w:rsid w:val="00B06922"/>
    <w:rsid w:val="00B14004"/>
    <w:rsid w:val="00B20F0D"/>
    <w:rsid w:val="00B2382D"/>
    <w:rsid w:val="00B32208"/>
    <w:rsid w:val="00B35912"/>
    <w:rsid w:val="00B3654F"/>
    <w:rsid w:val="00B452D7"/>
    <w:rsid w:val="00B515B1"/>
    <w:rsid w:val="00B53DAE"/>
    <w:rsid w:val="00B67B78"/>
    <w:rsid w:val="00B72E7F"/>
    <w:rsid w:val="00B750A1"/>
    <w:rsid w:val="00B94D65"/>
    <w:rsid w:val="00B9607E"/>
    <w:rsid w:val="00BB0B1B"/>
    <w:rsid w:val="00BB4FEE"/>
    <w:rsid w:val="00BB5A01"/>
    <w:rsid w:val="00BB6810"/>
    <w:rsid w:val="00BB741C"/>
    <w:rsid w:val="00BB776C"/>
    <w:rsid w:val="00BC1785"/>
    <w:rsid w:val="00BC21B2"/>
    <w:rsid w:val="00BC429E"/>
    <w:rsid w:val="00BC5380"/>
    <w:rsid w:val="00BC541E"/>
    <w:rsid w:val="00BC6610"/>
    <w:rsid w:val="00BD1F4B"/>
    <w:rsid w:val="00BD37C9"/>
    <w:rsid w:val="00BD4215"/>
    <w:rsid w:val="00BD4F80"/>
    <w:rsid w:val="00BE0C1E"/>
    <w:rsid w:val="00BE313E"/>
    <w:rsid w:val="00BF20EA"/>
    <w:rsid w:val="00C10CC0"/>
    <w:rsid w:val="00C1552C"/>
    <w:rsid w:val="00C15AF1"/>
    <w:rsid w:val="00C16DF9"/>
    <w:rsid w:val="00C22C03"/>
    <w:rsid w:val="00C242BE"/>
    <w:rsid w:val="00C244C5"/>
    <w:rsid w:val="00C2666F"/>
    <w:rsid w:val="00C33FB6"/>
    <w:rsid w:val="00C369AF"/>
    <w:rsid w:val="00C37E90"/>
    <w:rsid w:val="00C449B5"/>
    <w:rsid w:val="00C53B6F"/>
    <w:rsid w:val="00C64F9B"/>
    <w:rsid w:val="00C7286F"/>
    <w:rsid w:val="00C74EDC"/>
    <w:rsid w:val="00C76E0E"/>
    <w:rsid w:val="00C97A0D"/>
    <w:rsid w:val="00CA3704"/>
    <w:rsid w:val="00CB38C3"/>
    <w:rsid w:val="00CB4444"/>
    <w:rsid w:val="00CB58D5"/>
    <w:rsid w:val="00CC588E"/>
    <w:rsid w:val="00CD4537"/>
    <w:rsid w:val="00CE1C5C"/>
    <w:rsid w:val="00CE612F"/>
    <w:rsid w:val="00CF5EF2"/>
    <w:rsid w:val="00D00CDE"/>
    <w:rsid w:val="00D04242"/>
    <w:rsid w:val="00D052A0"/>
    <w:rsid w:val="00D07056"/>
    <w:rsid w:val="00D121F8"/>
    <w:rsid w:val="00D14DDD"/>
    <w:rsid w:val="00D366A9"/>
    <w:rsid w:val="00D4121F"/>
    <w:rsid w:val="00D4132E"/>
    <w:rsid w:val="00D44F9E"/>
    <w:rsid w:val="00D45210"/>
    <w:rsid w:val="00D513FF"/>
    <w:rsid w:val="00D55264"/>
    <w:rsid w:val="00D60312"/>
    <w:rsid w:val="00D64EFC"/>
    <w:rsid w:val="00D67A47"/>
    <w:rsid w:val="00D70F77"/>
    <w:rsid w:val="00D74EA9"/>
    <w:rsid w:val="00D8330C"/>
    <w:rsid w:val="00D958F7"/>
    <w:rsid w:val="00DA0FA6"/>
    <w:rsid w:val="00DB0FCE"/>
    <w:rsid w:val="00DC3DF1"/>
    <w:rsid w:val="00DD3EEC"/>
    <w:rsid w:val="00DD51E5"/>
    <w:rsid w:val="00DE1C86"/>
    <w:rsid w:val="00DE4973"/>
    <w:rsid w:val="00DE4FC4"/>
    <w:rsid w:val="00DF2ED8"/>
    <w:rsid w:val="00E07483"/>
    <w:rsid w:val="00E169FE"/>
    <w:rsid w:val="00E366E5"/>
    <w:rsid w:val="00E36BE9"/>
    <w:rsid w:val="00E40437"/>
    <w:rsid w:val="00E64374"/>
    <w:rsid w:val="00E712AA"/>
    <w:rsid w:val="00E81500"/>
    <w:rsid w:val="00E8269D"/>
    <w:rsid w:val="00E86558"/>
    <w:rsid w:val="00E879BD"/>
    <w:rsid w:val="00E91B0B"/>
    <w:rsid w:val="00EA5013"/>
    <w:rsid w:val="00EC4567"/>
    <w:rsid w:val="00EE16B9"/>
    <w:rsid w:val="00EE75D5"/>
    <w:rsid w:val="00EE7F4D"/>
    <w:rsid w:val="00EF1BA1"/>
    <w:rsid w:val="00EF2474"/>
    <w:rsid w:val="00EF3105"/>
    <w:rsid w:val="00F041D6"/>
    <w:rsid w:val="00F12EC8"/>
    <w:rsid w:val="00F25AFA"/>
    <w:rsid w:val="00F25D5E"/>
    <w:rsid w:val="00F31F91"/>
    <w:rsid w:val="00F32303"/>
    <w:rsid w:val="00F33046"/>
    <w:rsid w:val="00F34A86"/>
    <w:rsid w:val="00F3784F"/>
    <w:rsid w:val="00F45221"/>
    <w:rsid w:val="00F7260B"/>
    <w:rsid w:val="00F8257C"/>
    <w:rsid w:val="00F82BCF"/>
    <w:rsid w:val="00F849D8"/>
    <w:rsid w:val="00FA1026"/>
    <w:rsid w:val="00FA1D3F"/>
    <w:rsid w:val="00FA433B"/>
    <w:rsid w:val="00FA7C48"/>
    <w:rsid w:val="00FB57A2"/>
    <w:rsid w:val="00FC6417"/>
    <w:rsid w:val="00FC6F34"/>
    <w:rsid w:val="00FD4AA9"/>
    <w:rsid w:val="00FE1065"/>
    <w:rsid w:val="00FE18CB"/>
    <w:rsid w:val="00FE274D"/>
    <w:rsid w:val="00FE3402"/>
    <w:rsid w:val="00FE4861"/>
    <w:rsid w:val="00FE58A4"/>
    <w:rsid w:val="00FF1F03"/>
    <w:rsid w:val="00FF5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36"/>
  </w:style>
  <w:style w:type="paragraph" w:styleId="Ttulo1">
    <w:name w:val="heading 1"/>
    <w:basedOn w:val="Normal"/>
    <w:next w:val="Normal"/>
    <w:link w:val="Ttulo1Car"/>
    <w:uiPriority w:val="9"/>
    <w:qFormat/>
    <w:rsid w:val="00BC1785"/>
    <w:pPr>
      <w:keepNext/>
      <w:keepLines/>
      <w:numPr>
        <w:numId w:val="41"/>
      </w:numPr>
      <w:spacing w:before="36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BC1785"/>
    <w:pPr>
      <w:keepNext/>
      <w:keepLines/>
      <w:numPr>
        <w:numId w:val="42"/>
      </w:numPr>
      <w:spacing w:before="240" w:after="24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BC1785"/>
    <w:pPr>
      <w:keepNext/>
      <w:keepLines/>
      <w:numPr>
        <w:numId w:val="43"/>
      </w:numPr>
      <w:spacing w:before="240" w:after="240"/>
      <w:ind w:left="4111" w:hanging="567"/>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rsid w:val="006C2436"/>
    <w:rPr>
      <w:sz w:val="16"/>
      <w:szCs w:val="16"/>
    </w:rPr>
  </w:style>
  <w:style w:type="paragraph" w:styleId="Textocomentario">
    <w:name w:val="annotation text"/>
    <w:basedOn w:val="Normal"/>
    <w:link w:val="TextocomentarioCar"/>
    <w:uiPriority w:val="99"/>
    <w:unhideWhenUsed/>
    <w:qFormat/>
    <w:rsid w:val="006C2436"/>
    <w:pPr>
      <w:spacing w:before="120" w:after="120" w:line="240" w:lineRule="auto"/>
      <w:jc w:val="both"/>
    </w:pPr>
    <w:rPr>
      <w:rFonts w:ascii="Courier" w:eastAsia="Times New Roman" w:hAnsi="Courier" w:cs="Times New Roman"/>
      <w:sz w:val="20"/>
      <w:szCs w:val="20"/>
      <w:lang w:val="es-ES_tradnl" w:eastAsia="es-ES"/>
    </w:rPr>
  </w:style>
  <w:style w:type="character" w:customStyle="1" w:styleId="TextocomentarioCar">
    <w:name w:val="Texto comentario Car"/>
    <w:basedOn w:val="Fuentedeprrafopredeter"/>
    <w:link w:val="Textocomentario"/>
    <w:uiPriority w:val="99"/>
    <w:rsid w:val="006C2436"/>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6C24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43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C2436"/>
    <w:pPr>
      <w:spacing w:before="0" w:after="16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6C2436"/>
    <w:rPr>
      <w:rFonts w:ascii="Courier" w:eastAsia="Times New Roman" w:hAnsi="Courier" w:cs="Times New Roman"/>
      <w:b/>
      <w:bCs/>
      <w:sz w:val="20"/>
      <w:szCs w:val="20"/>
      <w:lang w:val="es-ES_tradnl" w:eastAsia="es-ES"/>
    </w:rPr>
  </w:style>
  <w:style w:type="paragraph" w:styleId="Prrafodelista">
    <w:name w:val="List Paragraph"/>
    <w:basedOn w:val="Normal"/>
    <w:uiPriority w:val="34"/>
    <w:qFormat/>
    <w:rsid w:val="0096780C"/>
    <w:pPr>
      <w:ind w:left="720"/>
      <w:contextualSpacing/>
    </w:pPr>
  </w:style>
  <w:style w:type="paragraph" w:styleId="Encabezado">
    <w:name w:val="header"/>
    <w:basedOn w:val="Normal"/>
    <w:link w:val="EncabezadoCar"/>
    <w:uiPriority w:val="99"/>
    <w:unhideWhenUsed/>
    <w:rsid w:val="009E6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58D"/>
  </w:style>
  <w:style w:type="paragraph" w:styleId="Piedepgina">
    <w:name w:val="footer"/>
    <w:basedOn w:val="Normal"/>
    <w:link w:val="PiedepginaCar"/>
    <w:uiPriority w:val="99"/>
    <w:unhideWhenUsed/>
    <w:rsid w:val="009E6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58D"/>
  </w:style>
  <w:style w:type="paragraph" w:styleId="Sangradetextonormal">
    <w:name w:val="Body Text Indent"/>
    <w:basedOn w:val="Normal"/>
    <w:link w:val="SangradetextonormalCar"/>
    <w:uiPriority w:val="99"/>
    <w:rsid w:val="00B2382D"/>
    <w:pPr>
      <w:tabs>
        <w:tab w:val="left" w:pos="3544"/>
      </w:tabs>
      <w:spacing w:before="120" w:after="120" w:line="240" w:lineRule="auto"/>
      <w:jc w:val="both"/>
    </w:pPr>
    <w:rPr>
      <w:rFonts w:ascii="Courier" w:eastAsia="Times New Roman" w:hAnsi="Courier" w:cs="Times New Roman"/>
      <w:spacing w:val="-3"/>
      <w:sz w:val="24"/>
      <w:szCs w:val="20"/>
      <w:lang w:val="es-ES_tradnl"/>
    </w:rPr>
  </w:style>
  <w:style w:type="character" w:customStyle="1" w:styleId="SangradetextonormalCar">
    <w:name w:val="Sangría de texto normal Car"/>
    <w:basedOn w:val="Fuentedeprrafopredeter"/>
    <w:link w:val="Sangradetextonormal"/>
    <w:uiPriority w:val="99"/>
    <w:rsid w:val="00B2382D"/>
    <w:rPr>
      <w:rFonts w:ascii="Courier" w:eastAsia="Times New Roman" w:hAnsi="Courier" w:cs="Times New Roman"/>
      <w:spacing w:val="-3"/>
      <w:sz w:val="24"/>
      <w:szCs w:val="20"/>
      <w:lang w:val="es-ES_tradnl"/>
    </w:rPr>
  </w:style>
  <w:style w:type="paragraph" w:styleId="Revisin">
    <w:name w:val="Revision"/>
    <w:hidden/>
    <w:uiPriority w:val="99"/>
    <w:semiHidden/>
    <w:rsid w:val="00B2382D"/>
    <w:pPr>
      <w:spacing w:after="0" w:line="240" w:lineRule="auto"/>
    </w:pPr>
  </w:style>
  <w:style w:type="character" w:styleId="Textodelmarcadordeposicin">
    <w:name w:val="Placeholder Text"/>
    <w:basedOn w:val="Fuentedeprrafopredeter"/>
    <w:uiPriority w:val="99"/>
    <w:semiHidden/>
    <w:rsid w:val="005E697E"/>
    <w:rPr>
      <w:color w:val="808080"/>
    </w:rPr>
  </w:style>
  <w:style w:type="character" w:customStyle="1" w:styleId="Ttulo1Car">
    <w:name w:val="Título 1 Car"/>
    <w:basedOn w:val="Fuentedeprrafopredeter"/>
    <w:link w:val="Ttulo1"/>
    <w:uiPriority w:val="9"/>
    <w:rsid w:val="00BC1785"/>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BC1785"/>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BC1785"/>
    <w:rPr>
      <w:rFonts w:ascii="Courier New" w:eastAsiaTheme="majorEastAsia" w:hAnsi="Courier New" w:cstheme="majorBidi"/>
      <w:b/>
      <w:sz w:val="24"/>
      <w:szCs w:val="24"/>
    </w:rPr>
  </w:style>
</w:styles>
</file>

<file path=word/webSettings.xml><?xml version="1.0" encoding="utf-8"?>
<w:webSettings xmlns:r="http://schemas.openxmlformats.org/officeDocument/2006/relationships" xmlns:w="http://schemas.openxmlformats.org/wordprocessingml/2006/main">
  <w:divs>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17713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CA0C9F4A68640A339C2F9783FA831" ma:contentTypeVersion="12" ma:contentTypeDescription="Crear nuevo documento." ma:contentTypeScope="" ma:versionID="bd32f3858f9e52b9d7ef58c3c9637be0">
  <xsd:schema xmlns:xsd="http://www.w3.org/2001/XMLSchema" xmlns:xs="http://www.w3.org/2001/XMLSchema" xmlns:p="http://schemas.microsoft.com/office/2006/metadata/properties" xmlns:ns2="79f7501d-ae78-41d6-b882-c4f0744a6c48" xmlns:ns3="4191e72e-4b4f-4369-af80-98f287373a76" targetNamespace="http://schemas.microsoft.com/office/2006/metadata/properties" ma:root="true" ma:fieldsID="9b3ca9070d92b0c4466c4e1b36de256c" ns2:_="" ns3:_="">
    <xsd:import namespace="79f7501d-ae78-41d6-b882-c4f0744a6c48"/>
    <xsd:import namespace="4191e72e-4b4f-4369-af80-98f287373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7501d-ae78-41d6-b882-c4f0744a6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1e72e-4b4f-4369-af80-98f287373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91e72e-4b4f-4369-af80-98f287373a76">
      <UserInfo>
        <DisplayName>Jose Tomas Otero Vial</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C31D-54CA-4832-AFD4-91D32EE4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7501d-ae78-41d6-b882-c4f0744a6c48"/>
    <ds:schemaRef ds:uri="4191e72e-4b4f-4369-af80-98f287373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9A90-B677-4A16-9070-9083863C4992}">
  <ds:schemaRefs>
    <ds:schemaRef ds:uri="http://schemas.microsoft.com/sharepoint/v3/contenttype/forms"/>
  </ds:schemaRefs>
</ds:datastoreItem>
</file>

<file path=customXml/itemProps3.xml><?xml version="1.0" encoding="utf-8"?>
<ds:datastoreItem xmlns:ds="http://schemas.openxmlformats.org/officeDocument/2006/customXml" ds:itemID="{B6A49EBD-2F42-4AEE-BF44-9100F05F090E}">
  <ds:schemaRefs>
    <ds:schemaRef ds:uri="http://schemas.microsoft.com/office/2006/metadata/properties"/>
    <ds:schemaRef ds:uri="http://schemas.microsoft.com/office/infopath/2007/PartnerControls"/>
    <ds:schemaRef ds:uri="4191e72e-4b4f-4369-af80-98f287373a76"/>
  </ds:schemaRefs>
</ds:datastoreItem>
</file>

<file path=customXml/itemProps4.xml><?xml version="1.0" encoding="utf-8"?>
<ds:datastoreItem xmlns:ds="http://schemas.openxmlformats.org/officeDocument/2006/customXml" ds:itemID="{AE508DE1-625C-4CCD-B4F0-A8DE3D5B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6602</Words>
  <Characters>36311</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Orellana F.</dc:creator>
  <cp:lastModifiedBy>Guillermo Diaz Vallejos</cp:lastModifiedBy>
  <cp:revision>3</cp:revision>
  <cp:lastPrinted>2020-03-12T19:06:00Z</cp:lastPrinted>
  <dcterms:created xsi:type="dcterms:W3CDTF">2020-03-18T15:57:00Z</dcterms:created>
  <dcterms:modified xsi:type="dcterms:W3CDTF">2020-03-18T16:06:00Z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0x0101002FCCA0C9F4A68640A339C2F9783FA831</vt:lpwstr>
  </property>
</Properties>
</file>